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9DEB" w14:textId="64589C4D" w:rsidR="00A80B95" w:rsidRPr="00912246" w:rsidRDefault="009E6A9C" w:rsidP="009E6A9C">
      <w:pPr>
        <w:pStyle w:val="NoSpacing"/>
        <w:jc w:val="center"/>
        <w:rPr>
          <w:rFonts w:asciiTheme="majorHAnsi" w:hAnsiTheme="majorHAnsi"/>
          <w:b/>
          <w:sz w:val="40"/>
        </w:rPr>
      </w:pPr>
      <w:r w:rsidRPr="00912246">
        <w:rPr>
          <w:rFonts w:asciiTheme="majorHAnsi" w:hAnsiTheme="majorHAnsi"/>
          <w:b/>
          <w:sz w:val="40"/>
        </w:rPr>
        <w:t>Wisconsin Interagency Council on Homelessness</w:t>
      </w:r>
    </w:p>
    <w:p w14:paraId="36712E89" w14:textId="18980C88" w:rsidR="009E6A9C" w:rsidRPr="00912246" w:rsidRDefault="009E6A9C" w:rsidP="009E6A9C">
      <w:pPr>
        <w:pStyle w:val="NoSpacing"/>
        <w:jc w:val="center"/>
        <w:rPr>
          <w:rFonts w:asciiTheme="majorHAnsi" w:hAnsiTheme="majorHAnsi"/>
          <w:b/>
          <w:sz w:val="36"/>
        </w:rPr>
      </w:pPr>
      <w:r w:rsidRPr="00912246">
        <w:rPr>
          <w:rFonts w:asciiTheme="majorHAnsi" w:hAnsiTheme="majorHAnsi"/>
          <w:b/>
          <w:sz w:val="36"/>
        </w:rPr>
        <w:t>Disbursement of 201</w:t>
      </w:r>
      <w:r w:rsidR="00B34344">
        <w:rPr>
          <w:rFonts w:asciiTheme="majorHAnsi" w:hAnsiTheme="majorHAnsi"/>
          <w:b/>
          <w:sz w:val="36"/>
        </w:rPr>
        <w:t>9</w:t>
      </w:r>
      <w:r w:rsidRPr="00912246">
        <w:rPr>
          <w:rFonts w:asciiTheme="majorHAnsi" w:hAnsiTheme="majorHAnsi"/>
          <w:b/>
          <w:sz w:val="36"/>
        </w:rPr>
        <w:t xml:space="preserve"> WHEDA Dividends Funding</w:t>
      </w:r>
    </w:p>
    <w:p w14:paraId="695546D9" w14:textId="078BEB52" w:rsidR="009E6A9C" w:rsidRPr="00912246" w:rsidRDefault="009E6A9C" w:rsidP="009E6A9C">
      <w:pPr>
        <w:pStyle w:val="NoSpacing"/>
        <w:jc w:val="center"/>
        <w:rPr>
          <w:rFonts w:asciiTheme="majorHAnsi" w:hAnsiTheme="majorHAnsi"/>
          <w:b/>
          <w:sz w:val="28"/>
        </w:rPr>
      </w:pPr>
    </w:p>
    <w:p w14:paraId="1DCF5F44" w14:textId="2C6F49E6" w:rsidR="009E6A9C" w:rsidRPr="00912246" w:rsidRDefault="009E6A9C" w:rsidP="009E6A9C">
      <w:pPr>
        <w:pStyle w:val="NoSpacing"/>
        <w:jc w:val="center"/>
        <w:rPr>
          <w:rFonts w:asciiTheme="majorHAnsi" w:hAnsiTheme="majorHAnsi"/>
          <w:b/>
          <w:sz w:val="32"/>
        </w:rPr>
      </w:pPr>
      <w:r w:rsidRPr="00912246">
        <w:rPr>
          <w:rFonts w:asciiTheme="majorHAnsi" w:hAnsiTheme="majorHAnsi"/>
          <w:b/>
          <w:sz w:val="32"/>
        </w:rPr>
        <w:t>Request for Proposals</w:t>
      </w:r>
    </w:p>
    <w:p w14:paraId="4472D532" w14:textId="0469B470" w:rsidR="009E6A9C" w:rsidRPr="009E6A9C" w:rsidRDefault="009E6A9C" w:rsidP="009E6A9C">
      <w:pPr>
        <w:pStyle w:val="NoSpacing"/>
        <w:jc w:val="center"/>
        <w:rPr>
          <w:rFonts w:asciiTheme="majorHAnsi" w:hAnsiTheme="majorHAnsi"/>
          <w:b/>
          <w:sz w:val="28"/>
        </w:rPr>
      </w:pPr>
    </w:p>
    <w:p w14:paraId="663BD4EC" w14:textId="7F657D76" w:rsidR="009E6A9C" w:rsidRPr="00912246" w:rsidRDefault="009E6A9C" w:rsidP="009E6A9C">
      <w:pPr>
        <w:pStyle w:val="NoSpacing"/>
        <w:rPr>
          <w:rFonts w:asciiTheme="majorHAnsi" w:hAnsiTheme="majorHAnsi"/>
          <w:sz w:val="28"/>
        </w:rPr>
      </w:pPr>
      <w:r w:rsidRPr="00912246">
        <w:rPr>
          <w:rFonts w:asciiTheme="majorHAnsi" w:hAnsiTheme="majorHAnsi"/>
          <w:b/>
          <w:sz w:val="28"/>
          <w:u w:val="single"/>
        </w:rPr>
        <w:t>Introduction and Background</w:t>
      </w:r>
    </w:p>
    <w:p w14:paraId="454724EB" w14:textId="77777777" w:rsidR="0060698A" w:rsidRDefault="0060698A" w:rsidP="009E6A9C">
      <w:pPr>
        <w:pStyle w:val="NoSpacing"/>
        <w:rPr>
          <w:sz w:val="24"/>
        </w:rPr>
      </w:pPr>
    </w:p>
    <w:p w14:paraId="3ED9C889" w14:textId="6AF5689D" w:rsidR="009E6A9C" w:rsidRDefault="009E6A9C" w:rsidP="009E6A9C">
      <w:pPr>
        <w:pStyle w:val="NoSpacing"/>
        <w:rPr>
          <w:sz w:val="24"/>
        </w:rPr>
      </w:pPr>
      <w:r>
        <w:rPr>
          <w:sz w:val="24"/>
        </w:rPr>
        <w:t xml:space="preserve">The Wisconsin Interagency Council on Homelessness </w:t>
      </w:r>
      <w:r w:rsidR="007968FC">
        <w:rPr>
          <w:sz w:val="24"/>
        </w:rPr>
        <w:t>(</w:t>
      </w:r>
      <w:r w:rsidR="00770FF7">
        <w:rPr>
          <w:sz w:val="24"/>
        </w:rPr>
        <w:t>the “</w:t>
      </w:r>
      <w:r w:rsidR="007968FC">
        <w:rPr>
          <w:sz w:val="24"/>
        </w:rPr>
        <w:t>Council</w:t>
      </w:r>
      <w:r w:rsidR="00770FF7">
        <w:rPr>
          <w:sz w:val="24"/>
        </w:rPr>
        <w:t>”</w:t>
      </w:r>
      <w:r w:rsidR="007968FC">
        <w:rPr>
          <w:sz w:val="24"/>
        </w:rPr>
        <w:t xml:space="preserve">) </w:t>
      </w:r>
      <w:r>
        <w:rPr>
          <w:sz w:val="24"/>
        </w:rPr>
        <w:t xml:space="preserve">is a statutory body created </w:t>
      </w:r>
      <w:r w:rsidR="00285FE4">
        <w:rPr>
          <w:sz w:val="24"/>
        </w:rPr>
        <w:t>under Section 15.107(19) of the Wisconsin Statutes</w:t>
      </w:r>
      <w:r>
        <w:rPr>
          <w:sz w:val="24"/>
        </w:rPr>
        <w:t xml:space="preserve">. The Council is chaired by Governor </w:t>
      </w:r>
      <w:r w:rsidR="003306FB">
        <w:rPr>
          <w:sz w:val="24"/>
        </w:rPr>
        <w:t>Tony Evers</w:t>
      </w:r>
      <w:r>
        <w:rPr>
          <w:sz w:val="24"/>
        </w:rPr>
        <w:t xml:space="preserve"> and contains 12 other members: the Secretaries of the Departments of Administration, Health Services, Children and Families, Workforce Development, Veterans Affairs, and Corrections, the Executive Director of the Wisconsin Housing and Economic Development Authority, the State Superintendent of Public Instruction, and representatives or directors from the Wisconsin Balance of State Continuum of Care, Inc., the Milwaukee Continuum of Care, the Continuum of Care for the City and County of Racine, U.A., and the Homeless Services Consortium of Dane County. </w:t>
      </w:r>
    </w:p>
    <w:p w14:paraId="6D7B643D" w14:textId="31C169C1" w:rsidR="009E6A9C" w:rsidRDefault="009E6A9C" w:rsidP="009E6A9C">
      <w:pPr>
        <w:pStyle w:val="NoSpacing"/>
        <w:rPr>
          <w:sz w:val="24"/>
        </w:rPr>
      </w:pPr>
    </w:p>
    <w:p w14:paraId="6402D2AC" w14:textId="55AFE4ED" w:rsidR="009E6A9C" w:rsidRDefault="009E6A9C" w:rsidP="009E6A9C">
      <w:pPr>
        <w:pStyle w:val="NoSpacing"/>
        <w:rPr>
          <w:sz w:val="24"/>
        </w:rPr>
      </w:pPr>
      <w:r>
        <w:rPr>
          <w:sz w:val="24"/>
        </w:rPr>
        <w:t xml:space="preserve">The Council is charged with establishing </w:t>
      </w:r>
      <w:r w:rsidR="001D775F">
        <w:rPr>
          <w:sz w:val="24"/>
        </w:rPr>
        <w:t>policies</w:t>
      </w:r>
      <w:r>
        <w:rPr>
          <w:sz w:val="24"/>
        </w:rPr>
        <w:t xml:space="preserve"> to prevent and end homelessness in Wisconsin. As a member of the council, the Wisconsin Housing and Economic Development Authority (</w:t>
      </w:r>
      <w:r w:rsidR="00384664">
        <w:rPr>
          <w:sz w:val="24"/>
        </w:rPr>
        <w:t>“</w:t>
      </w:r>
      <w:r>
        <w:rPr>
          <w:sz w:val="24"/>
        </w:rPr>
        <w:t>WHEDA</w:t>
      </w:r>
      <w:r w:rsidR="00384664">
        <w:rPr>
          <w:sz w:val="24"/>
        </w:rPr>
        <w:t>”</w:t>
      </w:r>
      <w:r>
        <w:rPr>
          <w:sz w:val="24"/>
        </w:rPr>
        <w:t>) is also committed to this goal. WHEDA, through approval from the</w:t>
      </w:r>
      <w:r w:rsidR="00770FF7">
        <w:rPr>
          <w:sz w:val="24"/>
        </w:rPr>
        <w:t xml:space="preserve"> Members of the </w:t>
      </w:r>
      <w:r>
        <w:rPr>
          <w:sz w:val="24"/>
        </w:rPr>
        <w:t xml:space="preserve">Board, has recently </w:t>
      </w:r>
      <w:r w:rsidR="00F53A2B">
        <w:rPr>
          <w:sz w:val="24"/>
        </w:rPr>
        <w:t xml:space="preserve">made available </w:t>
      </w:r>
      <w:r>
        <w:rPr>
          <w:sz w:val="24"/>
        </w:rPr>
        <w:t>$500,000 in statewide funding to programs that help the homeless</w:t>
      </w:r>
      <w:r w:rsidR="00912246">
        <w:rPr>
          <w:sz w:val="24"/>
        </w:rPr>
        <w:t xml:space="preserve"> (</w:t>
      </w:r>
      <w:r w:rsidR="00770FF7">
        <w:rPr>
          <w:sz w:val="24"/>
        </w:rPr>
        <w:t>the “</w:t>
      </w:r>
      <w:r w:rsidR="00912246">
        <w:rPr>
          <w:sz w:val="24"/>
        </w:rPr>
        <w:t>Grant Program</w:t>
      </w:r>
      <w:r w:rsidR="00770FF7">
        <w:rPr>
          <w:sz w:val="24"/>
        </w:rPr>
        <w:t>”</w:t>
      </w:r>
      <w:r w:rsidR="00912246">
        <w:rPr>
          <w:sz w:val="24"/>
        </w:rPr>
        <w:t>)</w:t>
      </w:r>
      <w:r>
        <w:rPr>
          <w:sz w:val="24"/>
        </w:rPr>
        <w:t>.</w:t>
      </w:r>
    </w:p>
    <w:p w14:paraId="101D8B7B" w14:textId="587CA1D5" w:rsidR="009E6A9C" w:rsidRDefault="009E6A9C" w:rsidP="009E6A9C">
      <w:pPr>
        <w:pStyle w:val="NoSpacing"/>
        <w:rPr>
          <w:sz w:val="24"/>
        </w:rPr>
      </w:pPr>
    </w:p>
    <w:p w14:paraId="40595267" w14:textId="171D6C75" w:rsidR="009E6A9C" w:rsidRDefault="009E6A9C" w:rsidP="009E6A9C">
      <w:pPr>
        <w:pStyle w:val="NoSpacing"/>
        <w:rPr>
          <w:sz w:val="24"/>
        </w:rPr>
      </w:pPr>
      <w:r>
        <w:rPr>
          <w:sz w:val="24"/>
        </w:rPr>
        <w:t xml:space="preserve">WHEDA is a public body, corporate and politic, created by state law to finance programs which meet the housing needs of low-and moderate-income Wisconsin residents and encourage economic development and job creation. WHEDA is wholly self-supporting from program revenues and earnings on its investments. </w:t>
      </w:r>
    </w:p>
    <w:p w14:paraId="5ED67907" w14:textId="64EDE80B" w:rsidR="004D3291" w:rsidRDefault="004D3291" w:rsidP="009E6A9C">
      <w:pPr>
        <w:pStyle w:val="NoSpacing"/>
        <w:rPr>
          <w:sz w:val="24"/>
        </w:rPr>
      </w:pPr>
    </w:p>
    <w:p w14:paraId="15EBDA6C" w14:textId="30B4D78C" w:rsidR="004D3291" w:rsidRDefault="004D3291" w:rsidP="009E6A9C">
      <w:pPr>
        <w:pStyle w:val="NoSpacing"/>
        <w:rPr>
          <w:sz w:val="24"/>
        </w:rPr>
      </w:pPr>
      <w:r>
        <w:rPr>
          <w:sz w:val="24"/>
        </w:rPr>
        <w:t xml:space="preserve">The $500,000 will be distributed directly from WHEDA to </w:t>
      </w:r>
      <w:r w:rsidR="00506964">
        <w:rPr>
          <w:sz w:val="24"/>
        </w:rPr>
        <w:t>selected</w:t>
      </w:r>
      <w:r w:rsidR="00770FF7">
        <w:rPr>
          <w:sz w:val="24"/>
        </w:rPr>
        <w:t xml:space="preserve"> grant recipient</w:t>
      </w:r>
      <w:r w:rsidR="00506964">
        <w:rPr>
          <w:sz w:val="24"/>
        </w:rPr>
        <w:t>s</w:t>
      </w:r>
      <w:r>
        <w:rPr>
          <w:sz w:val="24"/>
        </w:rPr>
        <w:t xml:space="preserve">. Individual contracts will be executed between WHEDA and the grant recipients. </w:t>
      </w:r>
    </w:p>
    <w:p w14:paraId="6D067030" w14:textId="2B0AC1DF" w:rsidR="004D3291" w:rsidRDefault="004D3291" w:rsidP="009E6A9C">
      <w:pPr>
        <w:pStyle w:val="NoSpacing"/>
        <w:rPr>
          <w:sz w:val="24"/>
        </w:rPr>
      </w:pPr>
    </w:p>
    <w:p w14:paraId="56BC5928" w14:textId="261B95FB" w:rsidR="004D3291" w:rsidRDefault="004D3291" w:rsidP="009E6A9C">
      <w:pPr>
        <w:pStyle w:val="NoSpacing"/>
        <w:rPr>
          <w:sz w:val="24"/>
        </w:rPr>
      </w:pPr>
      <w:r>
        <w:rPr>
          <w:sz w:val="24"/>
        </w:rPr>
        <w:t xml:space="preserve">The </w:t>
      </w:r>
      <w:r w:rsidR="007968FC">
        <w:rPr>
          <w:sz w:val="24"/>
        </w:rPr>
        <w:t>Council</w:t>
      </w:r>
      <w:r>
        <w:rPr>
          <w:sz w:val="24"/>
        </w:rPr>
        <w:t>, through a vote by its members, will determine the recipients and amounts of the grant awards.</w:t>
      </w:r>
    </w:p>
    <w:p w14:paraId="58F473CE" w14:textId="350B9A20" w:rsidR="004D3291" w:rsidRDefault="004D3291" w:rsidP="009E6A9C">
      <w:pPr>
        <w:pStyle w:val="NoSpacing"/>
        <w:rPr>
          <w:sz w:val="24"/>
        </w:rPr>
      </w:pPr>
    </w:p>
    <w:p w14:paraId="53C923AE" w14:textId="600354D0" w:rsidR="004D3291" w:rsidRPr="00912246" w:rsidRDefault="004D3291" w:rsidP="004D3291">
      <w:pPr>
        <w:pStyle w:val="NoSpacing"/>
        <w:rPr>
          <w:rFonts w:asciiTheme="majorHAnsi" w:hAnsiTheme="majorHAnsi"/>
          <w:sz w:val="28"/>
        </w:rPr>
      </w:pPr>
      <w:r w:rsidRPr="00912246">
        <w:rPr>
          <w:rFonts w:asciiTheme="majorHAnsi" w:hAnsiTheme="majorHAnsi"/>
          <w:b/>
          <w:sz w:val="28"/>
          <w:u w:val="single"/>
        </w:rPr>
        <w:t>Project Eligibility</w:t>
      </w:r>
    </w:p>
    <w:p w14:paraId="61C019F9" w14:textId="77777777" w:rsidR="0060698A" w:rsidRDefault="0060698A" w:rsidP="009E6A9C">
      <w:pPr>
        <w:pStyle w:val="NoSpacing"/>
        <w:rPr>
          <w:sz w:val="24"/>
        </w:rPr>
      </w:pPr>
    </w:p>
    <w:p w14:paraId="192493DF" w14:textId="24BDE6B6" w:rsidR="004D3291" w:rsidRDefault="004D3291" w:rsidP="009E6A9C">
      <w:pPr>
        <w:pStyle w:val="NoSpacing"/>
        <w:rPr>
          <w:sz w:val="24"/>
        </w:rPr>
      </w:pPr>
      <w:bookmarkStart w:id="0" w:name="_GoBack"/>
      <w:r w:rsidRPr="00DF598D">
        <w:rPr>
          <w:b/>
          <w:bCs/>
          <w:sz w:val="24"/>
          <w:u w:val="single"/>
        </w:rPr>
        <w:t>Eligible uses of funds include new construction, building acquisition, rehabilitation, handicapped accessibility improvements, conversion of or additions to buildings, site acquisition and other development activities</w:t>
      </w:r>
      <w:r>
        <w:rPr>
          <w:sz w:val="24"/>
        </w:rPr>
        <w:t xml:space="preserve">. </w:t>
      </w:r>
      <w:bookmarkEnd w:id="0"/>
      <w:r>
        <w:rPr>
          <w:sz w:val="24"/>
        </w:rPr>
        <w:t xml:space="preserve">Grant applicants should demonstrate how the use of these funds will enable proposed projects and programs to </w:t>
      </w:r>
      <w:r w:rsidR="00506964">
        <w:rPr>
          <w:sz w:val="24"/>
        </w:rPr>
        <w:t xml:space="preserve">support the provision of housing to </w:t>
      </w:r>
      <w:r w:rsidR="00912246">
        <w:rPr>
          <w:sz w:val="24"/>
        </w:rPr>
        <w:t>residents who are homeless or recently homeless.</w:t>
      </w:r>
      <w:r>
        <w:rPr>
          <w:sz w:val="24"/>
        </w:rPr>
        <w:t xml:space="preserve"> </w:t>
      </w:r>
    </w:p>
    <w:p w14:paraId="192698EB" w14:textId="0ED88452" w:rsidR="00912246" w:rsidRDefault="00912246" w:rsidP="009E6A9C">
      <w:pPr>
        <w:pStyle w:val="NoSpacing"/>
        <w:rPr>
          <w:sz w:val="24"/>
        </w:rPr>
      </w:pPr>
    </w:p>
    <w:p w14:paraId="6DE0170D" w14:textId="62BB4C85" w:rsidR="00912246" w:rsidRPr="00912246" w:rsidRDefault="00912246" w:rsidP="00912246">
      <w:pPr>
        <w:pStyle w:val="NoSpacing"/>
        <w:rPr>
          <w:rFonts w:asciiTheme="majorHAnsi" w:hAnsiTheme="majorHAnsi"/>
          <w:sz w:val="28"/>
        </w:rPr>
      </w:pPr>
      <w:r>
        <w:rPr>
          <w:rFonts w:asciiTheme="majorHAnsi" w:hAnsiTheme="majorHAnsi"/>
          <w:b/>
          <w:sz w:val="28"/>
          <w:u w:val="single"/>
        </w:rPr>
        <w:lastRenderedPageBreak/>
        <w:t>Ineligible Use of Grant Funds</w:t>
      </w:r>
    </w:p>
    <w:p w14:paraId="4932E173" w14:textId="77777777" w:rsidR="00912246" w:rsidRDefault="00912246" w:rsidP="00912246">
      <w:pPr>
        <w:pStyle w:val="NoSpacing"/>
        <w:numPr>
          <w:ilvl w:val="0"/>
          <w:numId w:val="1"/>
        </w:numPr>
        <w:rPr>
          <w:sz w:val="24"/>
        </w:rPr>
        <w:sectPr w:rsidR="00912246">
          <w:pgSz w:w="12240" w:h="15840"/>
          <w:pgMar w:top="1440" w:right="1440" w:bottom="1440" w:left="1440" w:header="720" w:footer="720" w:gutter="0"/>
          <w:cols w:space="720"/>
          <w:docGrid w:linePitch="360"/>
        </w:sectPr>
      </w:pPr>
    </w:p>
    <w:p w14:paraId="299963FB" w14:textId="77777777" w:rsidR="0060698A" w:rsidRDefault="0060698A" w:rsidP="0060698A">
      <w:pPr>
        <w:pStyle w:val="NoSpacing"/>
        <w:ind w:left="720"/>
        <w:rPr>
          <w:sz w:val="24"/>
        </w:rPr>
      </w:pPr>
    </w:p>
    <w:p w14:paraId="27C5E49D" w14:textId="21B14B10" w:rsidR="00912246" w:rsidRDefault="00912246" w:rsidP="00912246">
      <w:pPr>
        <w:pStyle w:val="NoSpacing"/>
        <w:numPr>
          <w:ilvl w:val="0"/>
          <w:numId w:val="1"/>
        </w:numPr>
        <w:rPr>
          <w:sz w:val="24"/>
        </w:rPr>
      </w:pPr>
      <w:r>
        <w:rPr>
          <w:sz w:val="24"/>
        </w:rPr>
        <w:t>Market studies</w:t>
      </w:r>
    </w:p>
    <w:p w14:paraId="1A986F0B" w14:textId="21686328" w:rsidR="00912246" w:rsidRDefault="00912246" w:rsidP="00912246">
      <w:pPr>
        <w:pStyle w:val="NoSpacing"/>
        <w:numPr>
          <w:ilvl w:val="0"/>
          <w:numId w:val="1"/>
        </w:numPr>
        <w:rPr>
          <w:sz w:val="24"/>
        </w:rPr>
      </w:pPr>
      <w:r>
        <w:rPr>
          <w:sz w:val="24"/>
        </w:rPr>
        <w:t>Feasibility studies</w:t>
      </w:r>
    </w:p>
    <w:p w14:paraId="3CB0C807" w14:textId="3D50D693" w:rsidR="00912246" w:rsidRDefault="00912246" w:rsidP="00912246">
      <w:pPr>
        <w:pStyle w:val="NoSpacing"/>
        <w:numPr>
          <w:ilvl w:val="0"/>
          <w:numId w:val="1"/>
        </w:numPr>
        <w:rPr>
          <w:sz w:val="24"/>
        </w:rPr>
      </w:pPr>
      <w:r>
        <w:rPr>
          <w:sz w:val="24"/>
        </w:rPr>
        <w:t>Down payment assistance</w:t>
      </w:r>
    </w:p>
    <w:p w14:paraId="6144A742" w14:textId="2015BA34" w:rsidR="00912246" w:rsidRDefault="00912246" w:rsidP="00912246">
      <w:pPr>
        <w:pStyle w:val="NoSpacing"/>
        <w:numPr>
          <w:ilvl w:val="0"/>
          <w:numId w:val="1"/>
        </w:numPr>
        <w:rPr>
          <w:sz w:val="24"/>
        </w:rPr>
      </w:pPr>
      <w:r>
        <w:rPr>
          <w:sz w:val="24"/>
        </w:rPr>
        <w:t>Ongoing project operating costs</w:t>
      </w:r>
    </w:p>
    <w:p w14:paraId="7C95203F" w14:textId="2BB1DC96" w:rsidR="00912246" w:rsidRDefault="00912246" w:rsidP="00912246">
      <w:pPr>
        <w:pStyle w:val="NoSpacing"/>
        <w:numPr>
          <w:ilvl w:val="0"/>
          <w:numId w:val="1"/>
        </w:numPr>
        <w:rPr>
          <w:sz w:val="24"/>
        </w:rPr>
      </w:pPr>
      <w:r>
        <w:rPr>
          <w:sz w:val="24"/>
        </w:rPr>
        <w:t>Housing-related services</w:t>
      </w:r>
    </w:p>
    <w:p w14:paraId="6168262E" w14:textId="44C78E3F" w:rsidR="00912246" w:rsidRDefault="00912246" w:rsidP="00912246">
      <w:pPr>
        <w:pStyle w:val="NoSpacing"/>
        <w:numPr>
          <w:ilvl w:val="0"/>
          <w:numId w:val="1"/>
        </w:numPr>
        <w:rPr>
          <w:sz w:val="24"/>
        </w:rPr>
      </w:pPr>
      <w:r>
        <w:rPr>
          <w:sz w:val="24"/>
        </w:rPr>
        <w:t>Vehicles and other transportation services</w:t>
      </w:r>
    </w:p>
    <w:p w14:paraId="36A8D1D1" w14:textId="011B4D1E" w:rsidR="00912246" w:rsidRDefault="00912246" w:rsidP="00912246">
      <w:pPr>
        <w:pStyle w:val="NoSpacing"/>
        <w:numPr>
          <w:ilvl w:val="0"/>
          <w:numId w:val="1"/>
        </w:numPr>
        <w:rPr>
          <w:sz w:val="24"/>
        </w:rPr>
      </w:pPr>
      <w:r>
        <w:rPr>
          <w:sz w:val="24"/>
        </w:rPr>
        <w:t>Costs incurred in the preparation of the application</w:t>
      </w:r>
    </w:p>
    <w:p w14:paraId="53A3DF61" w14:textId="4CABD500" w:rsidR="00912246" w:rsidRDefault="00912246" w:rsidP="00912246">
      <w:pPr>
        <w:pStyle w:val="NoSpacing"/>
        <w:numPr>
          <w:ilvl w:val="0"/>
          <w:numId w:val="1"/>
        </w:numPr>
        <w:rPr>
          <w:sz w:val="24"/>
        </w:rPr>
      </w:pPr>
      <w:r>
        <w:rPr>
          <w:sz w:val="24"/>
        </w:rPr>
        <w:t>Costs incurred prior to the Grant Program award date</w:t>
      </w:r>
    </w:p>
    <w:p w14:paraId="77174F4B" w14:textId="5449D878" w:rsidR="00912246" w:rsidRDefault="00912246" w:rsidP="00912246">
      <w:pPr>
        <w:pStyle w:val="NoSpacing"/>
        <w:rPr>
          <w:sz w:val="24"/>
        </w:rPr>
      </w:pPr>
    </w:p>
    <w:p w14:paraId="6732C106" w14:textId="05275553" w:rsidR="00912246" w:rsidRPr="00912246" w:rsidRDefault="00912246" w:rsidP="00912246">
      <w:pPr>
        <w:pStyle w:val="NoSpacing"/>
        <w:rPr>
          <w:rFonts w:asciiTheme="majorHAnsi" w:hAnsiTheme="majorHAnsi"/>
          <w:sz w:val="28"/>
        </w:rPr>
      </w:pPr>
      <w:r>
        <w:rPr>
          <w:rFonts w:asciiTheme="majorHAnsi" w:hAnsiTheme="majorHAnsi"/>
          <w:b/>
          <w:sz w:val="28"/>
          <w:u w:val="single"/>
        </w:rPr>
        <w:t>Availability of Funds</w:t>
      </w:r>
    </w:p>
    <w:p w14:paraId="398807EB" w14:textId="77777777" w:rsidR="0060698A" w:rsidRDefault="0060698A" w:rsidP="00912246">
      <w:pPr>
        <w:pStyle w:val="NoSpacing"/>
        <w:rPr>
          <w:sz w:val="24"/>
        </w:rPr>
      </w:pPr>
    </w:p>
    <w:p w14:paraId="2123EEDB" w14:textId="7C9D4C60" w:rsidR="00912246" w:rsidRDefault="00912246" w:rsidP="00912246">
      <w:pPr>
        <w:pStyle w:val="NoSpacing"/>
        <w:rPr>
          <w:sz w:val="24"/>
        </w:rPr>
      </w:pPr>
      <w:r>
        <w:rPr>
          <w:sz w:val="24"/>
        </w:rPr>
        <w:t xml:space="preserve">The Council will </w:t>
      </w:r>
      <w:r w:rsidR="001D775F">
        <w:rPr>
          <w:sz w:val="24"/>
        </w:rPr>
        <w:t>approve</w:t>
      </w:r>
      <w:r w:rsidR="0082216E">
        <w:rPr>
          <w:sz w:val="24"/>
        </w:rPr>
        <w:t xml:space="preserve"> a plan for the disbursement of $500,000 through the Grant Program. There is no minimum or maximum Grant Program award.</w:t>
      </w:r>
    </w:p>
    <w:p w14:paraId="45062AF1" w14:textId="18AA32A6" w:rsidR="0082216E" w:rsidRDefault="0082216E" w:rsidP="00912246">
      <w:pPr>
        <w:pStyle w:val="NoSpacing"/>
        <w:rPr>
          <w:sz w:val="24"/>
        </w:rPr>
      </w:pPr>
    </w:p>
    <w:p w14:paraId="5465CEA3" w14:textId="794F2883" w:rsidR="0082216E" w:rsidRPr="0082216E" w:rsidRDefault="0082216E" w:rsidP="00912246">
      <w:pPr>
        <w:pStyle w:val="NoSpacing"/>
        <w:rPr>
          <w:sz w:val="24"/>
        </w:rPr>
      </w:pPr>
      <w:r>
        <w:rPr>
          <w:sz w:val="24"/>
        </w:rPr>
        <w:t>Projects are expected to be completed within the time frame indicated by the applicant. Generally, project completion shall not exceed a 9</w:t>
      </w:r>
      <w:r w:rsidR="00506964">
        <w:rPr>
          <w:sz w:val="24"/>
        </w:rPr>
        <w:t>-</w:t>
      </w:r>
      <w:r>
        <w:rPr>
          <w:sz w:val="24"/>
        </w:rPr>
        <w:t xml:space="preserve">month period following receipt of funds. </w:t>
      </w:r>
    </w:p>
    <w:p w14:paraId="300266E9" w14:textId="41C8A4E7" w:rsidR="00912246" w:rsidRDefault="00912246" w:rsidP="00912246">
      <w:pPr>
        <w:pStyle w:val="NoSpacing"/>
        <w:rPr>
          <w:sz w:val="24"/>
        </w:rPr>
      </w:pPr>
    </w:p>
    <w:p w14:paraId="2A642683" w14:textId="225B6AF9" w:rsidR="0082216E" w:rsidRPr="00912246" w:rsidRDefault="0082216E" w:rsidP="0082216E">
      <w:pPr>
        <w:pStyle w:val="NoSpacing"/>
        <w:rPr>
          <w:rFonts w:asciiTheme="majorHAnsi" w:hAnsiTheme="majorHAnsi"/>
          <w:sz w:val="28"/>
        </w:rPr>
      </w:pPr>
      <w:r>
        <w:rPr>
          <w:rFonts w:asciiTheme="majorHAnsi" w:hAnsiTheme="majorHAnsi"/>
          <w:b/>
          <w:sz w:val="28"/>
          <w:u w:val="single"/>
        </w:rPr>
        <w:t>Application Submission</w:t>
      </w:r>
    </w:p>
    <w:p w14:paraId="7151468B" w14:textId="77777777" w:rsidR="0060698A" w:rsidRDefault="0060698A" w:rsidP="0082216E">
      <w:pPr>
        <w:pStyle w:val="NoSpacing"/>
        <w:rPr>
          <w:sz w:val="24"/>
        </w:rPr>
      </w:pPr>
    </w:p>
    <w:p w14:paraId="7F5E167C" w14:textId="4FCD5462" w:rsidR="0082216E" w:rsidRDefault="0082216E" w:rsidP="0082216E">
      <w:pPr>
        <w:pStyle w:val="NoSpacing"/>
        <w:rPr>
          <w:sz w:val="24"/>
        </w:rPr>
      </w:pPr>
      <w:r>
        <w:rPr>
          <w:sz w:val="24"/>
        </w:rPr>
        <w:t xml:space="preserve">Applicants wishing to compete for a grant award must submit their application and supporting documents on or before </w:t>
      </w:r>
      <w:bookmarkStart w:id="1" w:name="_Hlk12958290"/>
      <w:r w:rsidR="004379FC">
        <w:rPr>
          <w:b/>
          <w:sz w:val="24"/>
        </w:rPr>
        <w:t>Friday, August 9th</w:t>
      </w:r>
      <w:bookmarkEnd w:id="1"/>
      <w:r w:rsidR="00B34344">
        <w:rPr>
          <w:b/>
          <w:sz w:val="24"/>
        </w:rPr>
        <w:t>, 2019</w:t>
      </w:r>
      <w:r>
        <w:rPr>
          <w:sz w:val="24"/>
        </w:rPr>
        <w:t xml:space="preserve"> to the Director of the </w:t>
      </w:r>
      <w:r w:rsidR="007968FC">
        <w:rPr>
          <w:sz w:val="24"/>
        </w:rPr>
        <w:t xml:space="preserve">Wisconsin Interagency </w:t>
      </w:r>
      <w:r>
        <w:rPr>
          <w:sz w:val="24"/>
        </w:rPr>
        <w:t>Council</w:t>
      </w:r>
      <w:r w:rsidR="007968FC">
        <w:rPr>
          <w:sz w:val="24"/>
        </w:rPr>
        <w:t xml:space="preserve"> on Homelessness</w:t>
      </w:r>
      <w:r>
        <w:rPr>
          <w:sz w:val="24"/>
        </w:rPr>
        <w:t xml:space="preserve">. Applications must be completed according to the format established in the Application available through the Wisconsin Interagency Council on Homelessness. Applications that are not properly completed or not received, postmarked or identified by a commercial carrier processing date on or before </w:t>
      </w:r>
      <w:r w:rsidR="004379FC">
        <w:rPr>
          <w:b/>
          <w:sz w:val="24"/>
        </w:rPr>
        <w:t>Friday, August 9th</w:t>
      </w:r>
      <w:r w:rsidR="00B34344">
        <w:rPr>
          <w:b/>
          <w:sz w:val="24"/>
        </w:rPr>
        <w:t>, 2019</w:t>
      </w:r>
      <w:r>
        <w:rPr>
          <w:sz w:val="24"/>
        </w:rPr>
        <w:t xml:space="preserve"> will be rejected without further consideration. A properly completed application will have the application form filled out entirely and accurately. Once received by the </w:t>
      </w:r>
      <w:r w:rsidR="007968FC">
        <w:rPr>
          <w:sz w:val="24"/>
        </w:rPr>
        <w:t>Council</w:t>
      </w:r>
      <w:r>
        <w:rPr>
          <w:sz w:val="24"/>
        </w:rPr>
        <w:t>, all applications are considered final.</w:t>
      </w:r>
    </w:p>
    <w:p w14:paraId="52D80745" w14:textId="492CD373" w:rsidR="0082216E" w:rsidRDefault="0082216E" w:rsidP="0082216E">
      <w:pPr>
        <w:pStyle w:val="NoSpacing"/>
        <w:rPr>
          <w:ins w:id="2" w:author="Basford, Mike - DOA" w:date="2019-07-02T11:11:00Z"/>
          <w:sz w:val="24"/>
        </w:rPr>
      </w:pPr>
    </w:p>
    <w:p w14:paraId="57B8CB27" w14:textId="675671FB" w:rsidR="004379FC" w:rsidRDefault="004379FC" w:rsidP="0082216E">
      <w:pPr>
        <w:pStyle w:val="NoSpacing"/>
        <w:rPr>
          <w:ins w:id="3" w:author="Basford, Mike - DOA" w:date="2019-07-02T11:11:00Z"/>
          <w:sz w:val="24"/>
        </w:rPr>
      </w:pPr>
    </w:p>
    <w:p w14:paraId="7A5F89B7" w14:textId="3E332206" w:rsidR="004379FC" w:rsidRDefault="004379FC" w:rsidP="0082216E">
      <w:pPr>
        <w:pStyle w:val="NoSpacing"/>
        <w:rPr>
          <w:ins w:id="4" w:author="Basford, Mike - DOA" w:date="2019-07-02T11:11:00Z"/>
          <w:sz w:val="24"/>
        </w:rPr>
      </w:pPr>
    </w:p>
    <w:p w14:paraId="4AAD136D" w14:textId="6CCF0EDE" w:rsidR="004379FC" w:rsidRDefault="004379FC" w:rsidP="0082216E">
      <w:pPr>
        <w:pStyle w:val="NoSpacing"/>
        <w:rPr>
          <w:ins w:id="5" w:author="Basford, Mike - DOA" w:date="2019-07-02T11:11:00Z"/>
          <w:sz w:val="24"/>
        </w:rPr>
      </w:pPr>
    </w:p>
    <w:p w14:paraId="5E7A456B" w14:textId="13C613EF" w:rsidR="004379FC" w:rsidRDefault="004379FC" w:rsidP="0082216E">
      <w:pPr>
        <w:pStyle w:val="NoSpacing"/>
        <w:rPr>
          <w:ins w:id="6" w:author="Basford, Mike - DOA" w:date="2019-07-02T11:11:00Z"/>
          <w:sz w:val="24"/>
        </w:rPr>
      </w:pPr>
    </w:p>
    <w:p w14:paraId="30F7672E" w14:textId="1E3E21C3" w:rsidR="004379FC" w:rsidRDefault="004379FC" w:rsidP="0082216E">
      <w:pPr>
        <w:pStyle w:val="NoSpacing"/>
        <w:rPr>
          <w:ins w:id="7" w:author="Basford, Mike - DOA" w:date="2019-07-02T11:11:00Z"/>
          <w:sz w:val="24"/>
        </w:rPr>
      </w:pPr>
    </w:p>
    <w:p w14:paraId="50A1E558" w14:textId="6DE840F3" w:rsidR="004379FC" w:rsidRDefault="004379FC" w:rsidP="0082216E">
      <w:pPr>
        <w:pStyle w:val="NoSpacing"/>
        <w:rPr>
          <w:ins w:id="8" w:author="Basford, Mike - DOA" w:date="2019-07-02T11:11:00Z"/>
          <w:sz w:val="24"/>
        </w:rPr>
      </w:pPr>
    </w:p>
    <w:p w14:paraId="02109E45" w14:textId="6D2B9FDF" w:rsidR="004379FC" w:rsidRDefault="004379FC" w:rsidP="0082216E">
      <w:pPr>
        <w:pStyle w:val="NoSpacing"/>
        <w:rPr>
          <w:sz w:val="24"/>
        </w:rPr>
      </w:pPr>
    </w:p>
    <w:p w14:paraId="3DA1151D" w14:textId="77777777" w:rsidR="00DF598D" w:rsidRDefault="00DF598D" w:rsidP="0082216E">
      <w:pPr>
        <w:pStyle w:val="NoSpacing"/>
        <w:rPr>
          <w:ins w:id="9" w:author="Basford, Mike - DOA" w:date="2019-07-02T11:11:00Z"/>
          <w:sz w:val="24"/>
        </w:rPr>
      </w:pPr>
    </w:p>
    <w:p w14:paraId="24B6CA46" w14:textId="137AADF5" w:rsidR="004379FC" w:rsidRDefault="004379FC" w:rsidP="0082216E">
      <w:pPr>
        <w:pStyle w:val="NoSpacing"/>
        <w:rPr>
          <w:ins w:id="10" w:author="Basford, Mike - DOA" w:date="2019-07-02T11:11:00Z"/>
          <w:sz w:val="24"/>
        </w:rPr>
      </w:pPr>
    </w:p>
    <w:p w14:paraId="64705144" w14:textId="43EA7F8F" w:rsidR="004379FC" w:rsidRDefault="004379FC" w:rsidP="0082216E">
      <w:pPr>
        <w:pStyle w:val="NoSpacing"/>
        <w:rPr>
          <w:ins w:id="11" w:author="Basford, Mike - DOA" w:date="2019-07-02T11:11:00Z"/>
          <w:sz w:val="24"/>
        </w:rPr>
      </w:pPr>
    </w:p>
    <w:p w14:paraId="162C7355" w14:textId="42514A50" w:rsidR="004379FC" w:rsidRDefault="004379FC" w:rsidP="0082216E">
      <w:pPr>
        <w:pStyle w:val="NoSpacing"/>
        <w:rPr>
          <w:ins w:id="12" w:author="Basford, Mike - DOA" w:date="2019-07-02T11:11:00Z"/>
          <w:sz w:val="24"/>
        </w:rPr>
      </w:pPr>
    </w:p>
    <w:p w14:paraId="439CAF03" w14:textId="77777777" w:rsidR="004379FC" w:rsidRDefault="004379FC" w:rsidP="0082216E">
      <w:pPr>
        <w:pStyle w:val="NoSpacing"/>
        <w:rPr>
          <w:sz w:val="24"/>
        </w:rPr>
      </w:pPr>
    </w:p>
    <w:p w14:paraId="75BDCF37" w14:textId="24488738" w:rsidR="006C206F" w:rsidRDefault="006C206F" w:rsidP="0082216E">
      <w:pPr>
        <w:pStyle w:val="NoSpacing"/>
        <w:rPr>
          <w:sz w:val="24"/>
        </w:rPr>
      </w:pPr>
      <w:r>
        <w:rPr>
          <w:sz w:val="24"/>
        </w:rPr>
        <w:lastRenderedPageBreak/>
        <w:t xml:space="preserve">If using the U.S. Postal Service, applications </w:t>
      </w:r>
      <w:r w:rsidR="0082216E">
        <w:rPr>
          <w:sz w:val="24"/>
        </w:rPr>
        <w:t xml:space="preserve">should be </w:t>
      </w:r>
      <w:r w:rsidR="0082216E">
        <w:rPr>
          <w:sz w:val="24"/>
          <w:u w:val="single"/>
        </w:rPr>
        <w:t>mailed</w:t>
      </w:r>
      <w:r w:rsidR="0082216E">
        <w:rPr>
          <w:sz w:val="24"/>
        </w:rPr>
        <w:t xml:space="preserve"> to: </w:t>
      </w:r>
      <w:r w:rsidR="0082216E">
        <w:rPr>
          <w:sz w:val="24"/>
        </w:rPr>
        <w:tab/>
      </w:r>
      <w:r w:rsidR="0082216E">
        <w:rPr>
          <w:sz w:val="24"/>
        </w:rPr>
        <w:tab/>
      </w:r>
    </w:p>
    <w:p w14:paraId="26F19488" w14:textId="1BFB455B" w:rsidR="0082216E" w:rsidRDefault="006C206F" w:rsidP="006C206F">
      <w:pPr>
        <w:pStyle w:val="NoSpacing"/>
        <w:rPr>
          <w:sz w:val="24"/>
        </w:rPr>
      </w:pPr>
      <w:r>
        <w:rPr>
          <w:sz w:val="24"/>
        </w:rPr>
        <w:tab/>
      </w:r>
      <w:r>
        <w:rPr>
          <w:sz w:val="24"/>
        </w:rPr>
        <w:tab/>
      </w:r>
      <w:r>
        <w:rPr>
          <w:sz w:val="24"/>
        </w:rPr>
        <w:tab/>
      </w:r>
      <w:r>
        <w:rPr>
          <w:sz w:val="24"/>
        </w:rPr>
        <w:tab/>
      </w:r>
      <w:r>
        <w:rPr>
          <w:sz w:val="24"/>
        </w:rPr>
        <w:tab/>
      </w:r>
      <w:r>
        <w:rPr>
          <w:sz w:val="24"/>
        </w:rPr>
        <w:tab/>
      </w:r>
      <w:r w:rsidR="0082216E">
        <w:rPr>
          <w:sz w:val="24"/>
        </w:rPr>
        <w:t xml:space="preserve">Michael </w:t>
      </w:r>
      <w:r w:rsidR="003306FB">
        <w:rPr>
          <w:sz w:val="24"/>
        </w:rPr>
        <w:t>Basford</w:t>
      </w:r>
    </w:p>
    <w:p w14:paraId="2A9CE8B1" w14:textId="77777777" w:rsidR="0082216E" w:rsidRDefault="0082216E" w:rsidP="0082216E">
      <w:pPr>
        <w:pStyle w:val="NoSpacing"/>
        <w:rPr>
          <w:sz w:val="24"/>
        </w:rPr>
      </w:pPr>
      <w:r>
        <w:rPr>
          <w:sz w:val="24"/>
        </w:rPr>
        <w:tab/>
      </w:r>
      <w:r>
        <w:rPr>
          <w:sz w:val="24"/>
        </w:rPr>
        <w:tab/>
      </w:r>
      <w:r>
        <w:rPr>
          <w:sz w:val="24"/>
        </w:rPr>
        <w:tab/>
      </w:r>
      <w:r>
        <w:rPr>
          <w:sz w:val="24"/>
        </w:rPr>
        <w:tab/>
      </w:r>
      <w:r>
        <w:rPr>
          <w:sz w:val="24"/>
        </w:rPr>
        <w:tab/>
      </w:r>
      <w:r>
        <w:rPr>
          <w:sz w:val="24"/>
        </w:rPr>
        <w:tab/>
        <w:t>Wisconsin Interagency Council on Homelessness</w:t>
      </w:r>
    </w:p>
    <w:p w14:paraId="4D1AE1CD" w14:textId="59A5DD1E" w:rsidR="0082216E" w:rsidRDefault="0082216E" w:rsidP="0082216E">
      <w:pPr>
        <w:pStyle w:val="NoSpacing"/>
        <w:rPr>
          <w:sz w:val="24"/>
        </w:rPr>
      </w:pPr>
      <w:r>
        <w:rPr>
          <w:sz w:val="24"/>
        </w:rPr>
        <w:tab/>
      </w:r>
      <w:r>
        <w:rPr>
          <w:sz w:val="24"/>
        </w:rPr>
        <w:tab/>
      </w:r>
      <w:r>
        <w:rPr>
          <w:sz w:val="24"/>
        </w:rPr>
        <w:tab/>
      </w:r>
      <w:r>
        <w:rPr>
          <w:sz w:val="24"/>
        </w:rPr>
        <w:tab/>
      </w:r>
      <w:r>
        <w:rPr>
          <w:sz w:val="24"/>
        </w:rPr>
        <w:tab/>
      </w:r>
      <w:r>
        <w:rPr>
          <w:sz w:val="24"/>
        </w:rPr>
        <w:tab/>
      </w:r>
      <w:r w:rsidR="003306FB">
        <w:rPr>
          <w:sz w:val="24"/>
        </w:rPr>
        <w:t>c/o Department of Administration – DEHCR</w:t>
      </w:r>
    </w:p>
    <w:p w14:paraId="6B899A30" w14:textId="5037267E" w:rsidR="003306FB" w:rsidRDefault="003306FB" w:rsidP="0082216E">
      <w:pPr>
        <w:pStyle w:val="NoSpacing"/>
        <w:rPr>
          <w:sz w:val="24"/>
        </w:rPr>
      </w:pPr>
      <w:r>
        <w:rPr>
          <w:sz w:val="24"/>
        </w:rPr>
        <w:tab/>
      </w:r>
      <w:r>
        <w:rPr>
          <w:sz w:val="24"/>
        </w:rPr>
        <w:tab/>
      </w:r>
      <w:r>
        <w:rPr>
          <w:sz w:val="24"/>
        </w:rPr>
        <w:tab/>
      </w:r>
      <w:r>
        <w:rPr>
          <w:sz w:val="24"/>
        </w:rPr>
        <w:tab/>
      </w:r>
      <w:r>
        <w:rPr>
          <w:sz w:val="24"/>
        </w:rPr>
        <w:tab/>
      </w:r>
      <w:r>
        <w:rPr>
          <w:sz w:val="24"/>
        </w:rPr>
        <w:tab/>
        <w:t>P.O. Box 7970</w:t>
      </w:r>
    </w:p>
    <w:p w14:paraId="14358F6C" w14:textId="21E72FA5" w:rsidR="0082216E" w:rsidRDefault="0082216E" w:rsidP="0082216E">
      <w:pPr>
        <w:pStyle w:val="NoSpacing"/>
        <w:rPr>
          <w:sz w:val="24"/>
        </w:rPr>
      </w:pPr>
      <w:r>
        <w:rPr>
          <w:sz w:val="24"/>
        </w:rPr>
        <w:tab/>
      </w:r>
      <w:r>
        <w:rPr>
          <w:sz w:val="24"/>
        </w:rPr>
        <w:tab/>
      </w:r>
      <w:r>
        <w:rPr>
          <w:sz w:val="24"/>
        </w:rPr>
        <w:tab/>
      </w:r>
      <w:r>
        <w:rPr>
          <w:sz w:val="24"/>
        </w:rPr>
        <w:tab/>
      </w:r>
      <w:r>
        <w:rPr>
          <w:sz w:val="24"/>
        </w:rPr>
        <w:tab/>
      </w:r>
      <w:r>
        <w:rPr>
          <w:sz w:val="24"/>
        </w:rPr>
        <w:tab/>
        <w:t>Madison, WI 5370</w:t>
      </w:r>
      <w:r w:rsidR="003306FB">
        <w:rPr>
          <w:sz w:val="24"/>
        </w:rPr>
        <w:t>7-7970</w:t>
      </w:r>
    </w:p>
    <w:p w14:paraId="3D1B7FD1" w14:textId="77777777" w:rsidR="00DF598D" w:rsidRDefault="00DF598D" w:rsidP="0082216E">
      <w:pPr>
        <w:pStyle w:val="NoSpacing"/>
        <w:rPr>
          <w:sz w:val="24"/>
        </w:rPr>
      </w:pPr>
    </w:p>
    <w:p w14:paraId="20E7A79D" w14:textId="77777777" w:rsidR="00DF598D" w:rsidDel="004379FC" w:rsidRDefault="00DF598D" w:rsidP="0082216E">
      <w:pPr>
        <w:pStyle w:val="NoSpacing"/>
        <w:rPr>
          <w:del w:id="13" w:author="Basford, Mike - DOA" w:date="2019-07-02T11:11:00Z"/>
          <w:sz w:val="24"/>
        </w:rPr>
      </w:pPr>
    </w:p>
    <w:p w14:paraId="5986DAED" w14:textId="25898E4A" w:rsidR="0082216E" w:rsidDel="004379FC" w:rsidRDefault="0082216E" w:rsidP="0082216E">
      <w:pPr>
        <w:pStyle w:val="NoSpacing"/>
        <w:rPr>
          <w:del w:id="14" w:author="Basford, Mike - DOA" w:date="2019-07-02T11:11:00Z"/>
          <w:sz w:val="24"/>
        </w:rPr>
      </w:pPr>
    </w:p>
    <w:p w14:paraId="64C03FE1" w14:textId="21861914" w:rsidR="006C206F" w:rsidRDefault="006C206F" w:rsidP="0082216E">
      <w:pPr>
        <w:pStyle w:val="NoSpacing"/>
        <w:rPr>
          <w:sz w:val="24"/>
        </w:rPr>
      </w:pPr>
      <w:r>
        <w:rPr>
          <w:sz w:val="24"/>
        </w:rPr>
        <w:t xml:space="preserve">If using a commercial carrier, applications </w:t>
      </w:r>
      <w:r w:rsidR="0082216E">
        <w:rPr>
          <w:sz w:val="24"/>
        </w:rPr>
        <w:t xml:space="preserve">may be </w:t>
      </w:r>
      <w:r w:rsidR="0082216E">
        <w:rPr>
          <w:sz w:val="24"/>
          <w:u w:val="single"/>
        </w:rPr>
        <w:t>delivered</w:t>
      </w:r>
      <w:r w:rsidR="0082216E">
        <w:rPr>
          <w:sz w:val="24"/>
        </w:rPr>
        <w:t xml:space="preserve"> to:</w:t>
      </w:r>
    </w:p>
    <w:p w14:paraId="29247EB5" w14:textId="701E0632" w:rsidR="0082216E" w:rsidRDefault="006C206F" w:rsidP="0082216E">
      <w:pPr>
        <w:pStyle w:val="NoSpacing"/>
        <w:rPr>
          <w:sz w:val="24"/>
        </w:rPr>
      </w:pPr>
      <w:r>
        <w:rPr>
          <w:sz w:val="24"/>
        </w:rPr>
        <w:tab/>
      </w:r>
      <w:r>
        <w:rPr>
          <w:sz w:val="24"/>
        </w:rPr>
        <w:tab/>
      </w:r>
      <w:r>
        <w:rPr>
          <w:sz w:val="24"/>
        </w:rPr>
        <w:tab/>
      </w:r>
      <w:r>
        <w:rPr>
          <w:sz w:val="24"/>
        </w:rPr>
        <w:tab/>
      </w:r>
      <w:r w:rsidR="0082216E">
        <w:rPr>
          <w:sz w:val="24"/>
        </w:rPr>
        <w:tab/>
      </w:r>
      <w:r w:rsidR="0082216E">
        <w:rPr>
          <w:sz w:val="24"/>
        </w:rPr>
        <w:tab/>
        <w:t xml:space="preserve">Michael </w:t>
      </w:r>
      <w:r w:rsidR="003306FB">
        <w:rPr>
          <w:sz w:val="24"/>
        </w:rPr>
        <w:t>Basford</w:t>
      </w:r>
    </w:p>
    <w:p w14:paraId="546B9DB1" w14:textId="5767ACE5" w:rsidR="0082216E" w:rsidRDefault="0082216E" w:rsidP="0082216E">
      <w:pPr>
        <w:pStyle w:val="NoSpacing"/>
        <w:rPr>
          <w:sz w:val="24"/>
        </w:rPr>
      </w:pPr>
      <w:r>
        <w:rPr>
          <w:sz w:val="24"/>
        </w:rPr>
        <w:tab/>
      </w:r>
      <w:r>
        <w:rPr>
          <w:sz w:val="24"/>
        </w:rPr>
        <w:tab/>
      </w:r>
      <w:r>
        <w:rPr>
          <w:sz w:val="24"/>
        </w:rPr>
        <w:tab/>
      </w:r>
      <w:r>
        <w:rPr>
          <w:sz w:val="24"/>
        </w:rPr>
        <w:tab/>
      </w:r>
      <w:r>
        <w:rPr>
          <w:sz w:val="24"/>
        </w:rPr>
        <w:tab/>
      </w:r>
      <w:r>
        <w:rPr>
          <w:sz w:val="24"/>
        </w:rPr>
        <w:tab/>
        <w:t>Wisconsin Interagency Council on Homelessness</w:t>
      </w:r>
    </w:p>
    <w:p w14:paraId="3F60AD8D" w14:textId="07CED184" w:rsidR="0082216E" w:rsidRDefault="0082216E" w:rsidP="0082216E">
      <w:pPr>
        <w:pStyle w:val="NoSpacing"/>
        <w:rPr>
          <w:sz w:val="24"/>
        </w:rPr>
      </w:pPr>
      <w:r>
        <w:rPr>
          <w:sz w:val="24"/>
        </w:rPr>
        <w:tab/>
      </w:r>
      <w:r>
        <w:rPr>
          <w:sz w:val="24"/>
        </w:rPr>
        <w:tab/>
      </w:r>
      <w:r>
        <w:rPr>
          <w:sz w:val="24"/>
        </w:rPr>
        <w:tab/>
      </w:r>
      <w:r>
        <w:rPr>
          <w:sz w:val="24"/>
        </w:rPr>
        <w:tab/>
      </w:r>
      <w:r>
        <w:rPr>
          <w:sz w:val="24"/>
        </w:rPr>
        <w:tab/>
      </w:r>
      <w:r>
        <w:rPr>
          <w:sz w:val="24"/>
        </w:rPr>
        <w:tab/>
      </w:r>
      <w:r w:rsidR="003306FB">
        <w:rPr>
          <w:sz w:val="24"/>
        </w:rPr>
        <w:t>c/o Department of Administration – DEHCR</w:t>
      </w:r>
    </w:p>
    <w:p w14:paraId="5A10419B" w14:textId="767AAB09" w:rsidR="003306FB" w:rsidRDefault="003306FB" w:rsidP="0082216E">
      <w:pPr>
        <w:pStyle w:val="NoSpacing"/>
        <w:rPr>
          <w:sz w:val="24"/>
        </w:rPr>
      </w:pPr>
      <w:r>
        <w:rPr>
          <w:sz w:val="24"/>
        </w:rPr>
        <w:tab/>
      </w:r>
      <w:r>
        <w:rPr>
          <w:sz w:val="24"/>
        </w:rPr>
        <w:tab/>
      </w:r>
      <w:r>
        <w:rPr>
          <w:sz w:val="24"/>
        </w:rPr>
        <w:tab/>
      </w:r>
      <w:r>
        <w:rPr>
          <w:sz w:val="24"/>
        </w:rPr>
        <w:tab/>
      </w:r>
      <w:r>
        <w:rPr>
          <w:sz w:val="24"/>
        </w:rPr>
        <w:tab/>
      </w:r>
      <w:r>
        <w:rPr>
          <w:sz w:val="24"/>
        </w:rPr>
        <w:tab/>
        <w:t xml:space="preserve">101 East Wilson Street, </w:t>
      </w:r>
      <w:r w:rsidR="008874E2">
        <w:rPr>
          <w:sz w:val="24"/>
        </w:rPr>
        <w:t>9</w:t>
      </w:r>
      <w:r w:rsidRPr="003306FB">
        <w:rPr>
          <w:sz w:val="24"/>
          <w:vertAlign w:val="superscript"/>
        </w:rPr>
        <w:t>th</w:t>
      </w:r>
      <w:r>
        <w:rPr>
          <w:sz w:val="24"/>
        </w:rPr>
        <w:t xml:space="preserve"> Floor – </w:t>
      </w:r>
      <w:r w:rsidR="008874E2">
        <w:rPr>
          <w:sz w:val="24"/>
        </w:rPr>
        <w:t>926.13</w:t>
      </w:r>
    </w:p>
    <w:p w14:paraId="496B09CF" w14:textId="5354B67A" w:rsidR="0082216E" w:rsidRDefault="0082216E" w:rsidP="00912246">
      <w:pPr>
        <w:pStyle w:val="NoSpacing"/>
        <w:rPr>
          <w:sz w:val="24"/>
        </w:rPr>
      </w:pPr>
      <w:r>
        <w:rPr>
          <w:sz w:val="24"/>
        </w:rPr>
        <w:tab/>
      </w:r>
      <w:r>
        <w:rPr>
          <w:sz w:val="24"/>
        </w:rPr>
        <w:tab/>
      </w:r>
      <w:r>
        <w:rPr>
          <w:sz w:val="24"/>
        </w:rPr>
        <w:tab/>
      </w:r>
      <w:r>
        <w:rPr>
          <w:sz w:val="24"/>
        </w:rPr>
        <w:tab/>
      </w:r>
      <w:r>
        <w:rPr>
          <w:sz w:val="24"/>
        </w:rPr>
        <w:tab/>
      </w:r>
      <w:r>
        <w:rPr>
          <w:sz w:val="24"/>
        </w:rPr>
        <w:tab/>
        <w:t>Madison, WI 5370</w:t>
      </w:r>
      <w:r w:rsidR="003306FB">
        <w:rPr>
          <w:sz w:val="24"/>
        </w:rPr>
        <w:t>3</w:t>
      </w:r>
    </w:p>
    <w:p w14:paraId="12DD10C3" w14:textId="77777777" w:rsidR="00DF598D" w:rsidRDefault="00DF598D" w:rsidP="00912246">
      <w:pPr>
        <w:pStyle w:val="NoSpacing"/>
        <w:rPr>
          <w:sz w:val="24"/>
        </w:rPr>
      </w:pPr>
    </w:p>
    <w:p w14:paraId="34E2B492" w14:textId="6C177422" w:rsidR="0082216E" w:rsidRDefault="00DF598D" w:rsidP="00912246">
      <w:pPr>
        <w:pStyle w:val="NoSpacing"/>
        <w:rPr>
          <w:sz w:val="24"/>
        </w:rPr>
      </w:pPr>
      <w:r>
        <w:rPr>
          <w:sz w:val="24"/>
        </w:rPr>
        <w:t xml:space="preserve">Applications may also be </w:t>
      </w:r>
      <w:r w:rsidRPr="00DF598D">
        <w:rPr>
          <w:sz w:val="24"/>
          <w:u w:val="single"/>
        </w:rPr>
        <w:t>scanned and emailed</w:t>
      </w:r>
      <w:r>
        <w:rPr>
          <w:sz w:val="24"/>
        </w:rPr>
        <w:t xml:space="preserve"> to mike.basford@wisconsin.gov.</w:t>
      </w:r>
    </w:p>
    <w:p w14:paraId="4D0FC464" w14:textId="77777777" w:rsidR="00DF598D" w:rsidRDefault="00DF598D" w:rsidP="00912246">
      <w:pPr>
        <w:pStyle w:val="NoSpacing"/>
        <w:rPr>
          <w:sz w:val="24"/>
        </w:rPr>
      </w:pPr>
    </w:p>
    <w:p w14:paraId="5DAC095B" w14:textId="41325DFA" w:rsidR="0082216E" w:rsidRPr="00912246" w:rsidRDefault="0082216E" w:rsidP="0082216E">
      <w:pPr>
        <w:pStyle w:val="NoSpacing"/>
        <w:rPr>
          <w:rFonts w:asciiTheme="majorHAnsi" w:hAnsiTheme="majorHAnsi"/>
          <w:sz w:val="28"/>
        </w:rPr>
      </w:pPr>
      <w:r>
        <w:rPr>
          <w:rFonts w:asciiTheme="majorHAnsi" w:hAnsiTheme="majorHAnsi"/>
          <w:b/>
          <w:sz w:val="28"/>
          <w:u w:val="single"/>
        </w:rPr>
        <w:t>Application Review, Evaluation and Selection</w:t>
      </w:r>
    </w:p>
    <w:p w14:paraId="2BEFD24F" w14:textId="605B56CA" w:rsidR="0082216E" w:rsidRDefault="007968FC" w:rsidP="0082216E">
      <w:pPr>
        <w:pStyle w:val="NoSpacing"/>
        <w:rPr>
          <w:sz w:val="24"/>
        </w:rPr>
      </w:pPr>
      <w:r>
        <w:rPr>
          <w:sz w:val="24"/>
        </w:rPr>
        <w:t xml:space="preserve">Complete applications will be reviewed according to, but not limited to, the following criteria: need, implementation, impact and budget. </w:t>
      </w:r>
      <w:bookmarkStart w:id="15" w:name="_Hlk12628346"/>
      <w:r>
        <w:rPr>
          <w:sz w:val="24"/>
        </w:rPr>
        <w:t>The Council will make final award decisions. In making their selections, the Council reserves the right to make grant awards that provide for a distribution of funds among potential sponsors, a variety of project types, and geographic areas in the state. Grant award amounts may differ from original application requests.</w:t>
      </w:r>
      <w:bookmarkEnd w:id="15"/>
    </w:p>
    <w:p w14:paraId="04831397" w14:textId="33932E12" w:rsidR="007968FC" w:rsidRDefault="007968FC" w:rsidP="0082216E">
      <w:pPr>
        <w:pStyle w:val="NoSpacing"/>
        <w:rPr>
          <w:sz w:val="24"/>
        </w:rPr>
      </w:pPr>
    </w:p>
    <w:p w14:paraId="305B3471" w14:textId="17F44459" w:rsidR="007968FC" w:rsidRDefault="007968FC" w:rsidP="0082216E">
      <w:pPr>
        <w:pStyle w:val="NoSpacing"/>
        <w:rPr>
          <w:sz w:val="24"/>
        </w:rPr>
      </w:pPr>
      <w:r>
        <w:rPr>
          <w:sz w:val="24"/>
        </w:rPr>
        <w:t xml:space="preserve">Each applicant whose proposal is reviewed by the Council will receive written notice on or about </w:t>
      </w:r>
      <w:r w:rsidR="00B34344">
        <w:rPr>
          <w:b/>
          <w:sz w:val="24"/>
        </w:rPr>
        <w:t>September 15</w:t>
      </w:r>
      <w:r w:rsidR="00B34344" w:rsidRPr="00B34344">
        <w:rPr>
          <w:b/>
          <w:sz w:val="24"/>
          <w:vertAlign w:val="superscript"/>
        </w:rPr>
        <w:t>th</w:t>
      </w:r>
      <w:r w:rsidR="00B34344">
        <w:rPr>
          <w:b/>
          <w:sz w:val="24"/>
        </w:rPr>
        <w:t>, 2019</w:t>
      </w:r>
      <w:r>
        <w:rPr>
          <w:sz w:val="24"/>
        </w:rPr>
        <w:t xml:space="preserve"> of the approval or rejection of the application.</w:t>
      </w:r>
    </w:p>
    <w:p w14:paraId="6E087956" w14:textId="5623CCFB" w:rsidR="007968FC" w:rsidRDefault="007968FC" w:rsidP="0082216E">
      <w:pPr>
        <w:pStyle w:val="NoSpacing"/>
        <w:rPr>
          <w:sz w:val="24"/>
        </w:rPr>
      </w:pPr>
    </w:p>
    <w:p w14:paraId="3DC41EDA" w14:textId="679A5E76" w:rsidR="007968FC" w:rsidRPr="00912246" w:rsidRDefault="007968FC" w:rsidP="007968FC">
      <w:pPr>
        <w:pStyle w:val="NoSpacing"/>
        <w:rPr>
          <w:rFonts w:asciiTheme="majorHAnsi" w:hAnsiTheme="majorHAnsi"/>
          <w:sz w:val="28"/>
        </w:rPr>
      </w:pPr>
      <w:r>
        <w:rPr>
          <w:rFonts w:asciiTheme="majorHAnsi" w:hAnsiTheme="majorHAnsi"/>
          <w:b/>
          <w:sz w:val="28"/>
          <w:u w:val="single"/>
        </w:rPr>
        <w:t>Other Considerations</w:t>
      </w:r>
    </w:p>
    <w:p w14:paraId="27E06A96" w14:textId="4BF4F4F2" w:rsidR="007968FC" w:rsidRDefault="007968FC" w:rsidP="007968FC">
      <w:pPr>
        <w:pStyle w:val="NoSpacing"/>
        <w:rPr>
          <w:sz w:val="24"/>
        </w:rPr>
      </w:pPr>
      <w:r>
        <w:rPr>
          <w:sz w:val="24"/>
        </w:rPr>
        <w:t xml:space="preserve">The Council and WHEDA reserve the right to amend, modify or withdraw the Request for Proposals and any of the </w:t>
      </w:r>
      <w:r w:rsidR="00770FF7">
        <w:rPr>
          <w:sz w:val="24"/>
        </w:rPr>
        <w:t>G</w:t>
      </w:r>
      <w:r>
        <w:rPr>
          <w:sz w:val="24"/>
        </w:rPr>
        <w:t xml:space="preserve">rant </w:t>
      </w:r>
      <w:r w:rsidR="00770FF7">
        <w:rPr>
          <w:sz w:val="24"/>
        </w:rPr>
        <w:t>P</w:t>
      </w:r>
      <w:r>
        <w:rPr>
          <w:sz w:val="24"/>
        </w:rPr>
        <w:t>rogram instructions or procedures contained herein and may exercise such right at any time and without notice and without liability to any applicant or other parties for their expenses incurred in the preparation of a proposal or otherwise.</w:t>
      </w:r>
    </w:p>
    <w:p w14:paraId="0424E580" w14:textId="16850185" w:rsidR="007968FC" w:rsidRDefault="007968FC" w:rsidP="007968FC">
      <w:pPr>
        <w:pStyle w:val="NoSpacing"/>
        <w:rPr>
          <w:sz w:val="24"/>
        </w:rPr>
      </w:pPr>
    </w:p>
    <w:p w14:paraId="079810A1" w14:textId="6ADE6FF0" w:rsidR="007968FC" w:rsidRDefault="007968FC" w:rsidP="007968FC">
      <w:pPr>
        <w:pStyle w:val="NoSpacing"/>
        <w:rPr>
          <w:sz w:val="24"/>
        </w:rPr>
      </w:pPr>
      <w:r>
        <w:rPr>
          <w:sz w:val="24"/>
        </w:rPr>
        <w:t>The Council and WHEDA reserve the right to announce the award winners and to publish information about those projects selected. All material submitted remains the property of the Council and WHEDA and will not be returned to the applicant.</w:t>
      </w:r>
    </w:p>
    <w:p w14:paraId="7279430B" w14:textId="310DFCC0" w:rsidR="007968FC" w:rsidRDefault="007968FC" w:rsidP="007968FC">
      <w:pPr>
        <w:pStyle w:val="NoSpacing"/>
        <w:rPr>
          <w:sz w:val="24"/>
        </w:rPr>
      </w:pPr>
    </w:p>
    <w:p w14:paraId="00A6200E" w14:textId="2A4C781A" w:rsidR="007968FC" w:rsidRDefault="007968FC" w:rsidP="007968FC">
      <w:pPr>
        <w:pStyle w:val="NoSpacing"/>
        <w:rPr>
          <w:sz w:val="24"/>
        </w:rPr>
      </w:pPr>
      <w:r>
        <w:rPr>
          <w:sz w:val="24"/>
        </w:rPr>
        <w:t>Acceptance of any Grant Program funds by the Applicant shall be conclusive evidence of its agreement to</w:t>
      </w:r>
      <w:r w:rsidR="006C206F">
        <w:rPr>
          <w:sz w:val="24"/>
        </w:rPr>
        <w:t xml:space="preserve">: </w:t>
      </w:r>
      <w:r>
        <w:rPr>
          <w:sz w:val="24"/>
        </w:rPr>
        <w:t xml:space="preserve"> use the Grant solely for the purposes stated in the Application; </w:t>
      </w:r>
      <w:r w:rsidR="006C206F">
        <w:rPr>
          <w:sz w:val="24"/>
        </w:rPr>
        <w:t xml:space="preserve">comply </w:t>
      </w:r>
      <w:r>
        <w:rPr>
          <w:sz w:val="24"/>
        </w:rPr>
        <w:t xml:space="preserve">with applicable federal, state, and local laws; and </w:t>
      </w:r>
      <w:r w:rsidR="006C206F">
        <w:rPr>
          <w:sz w:val="24"/>
        </w:rPr>
        <w:t xml:space="preserve">satisfy and meet all </w:t>
      </w:r>
      <w:r>
        <w:rPr>
          <w:sz w:val="24"/>
        </w:rPr>
        <w:t>other terms and conditions specified in the Grant Program Application Form</w:t>
      </w:r>
      <w:r w:rsidR="00F53A2B">
        <w:rPr>
          <w:sz w:val="24"/>
        </w:rPr>
        <w:t xml:space="preserve"> and the contract between WHEDA and the successful </w:t>
      </w:r>
      <w:r w:rsidR="00DF598D">
        <w:rPr>
          <w:sz w:val="24"/>
        </w:rPr>
        <w:t>a</w:t>
      </w:r>
      <w:r w:rsidR="00F53A2B">
        <w:rPr>
          <w:sz w:val="24"/>
        </w:rPr>
        <w:t>pplicant</w:t>
      </w:r>
      <w:r>
        <w:rPr>
          <w:sz w:val="24"/>
        </w:rPr>
        <w:t xml:space="preserve">. </w:t>
      </w:r>
    </w:p>
    <w:p w14:paraId="44D9EDA0" w14:textId="777DF1AE" w:rsidR="007968FC" w:rsidRDefault="007968FC" w:rsidP="007968FC">
      <w:pPr>
        <w:pStyle w:val="NoSpacing"/>
        <w:rPr>
          <w:sz w:val="24"/>
        </w:rPr>
      </w:pPr>
    </w:p>
    <w:p w14:paraId="29727B0A" w14:textId="77777777" w:rsidR="004379FC" w:rsidRDefault="004379FC" w:rsidP="007968FC">
      <w:pPr>
        <w:pStyle w:val="NoSpacing"/>
        <w:rPr>
          <w:sz w:val="24"/>
          <w:szCs w:val="24"/>
        </w:rPr>
      </w:pPr>
    </w:p>
    <w:p w14:paraId="60C4CF19" w14:textId="77777777" w:rsidR="004379FC" w:rsidRDefault="004379FC" w:rsidP="007968FC">
      <w:pPr>
        <w:pStyle w:val="NoSpacing"/>
        <w:rPr>
          <w:sz w:val="24"/>
          <w:szCs w:val="24"/>
        </w:rPr>
      </w:pPr>
    </w:p>
    <w:p w14:paraId="5D40BF15" w14:textId="77777777" w:rsidR="004379FC" w:rsidRDefault="004379FC" w:rsidP="007968FC">
      <w:pPr>
        <w:pStyle w:val="NoSpacing"/>
        <w:rPr>
          <w:sz w:val="24"/>
          <w:szCs w:val="24"/>
        </w:rPr>
      </w:pPr>
    </w:p>
    <w:p w14:paraId="35ADA941" w14:textId="1D6C4286" w:rsidR="007968FC" w:rsidRPr="004379FC" w:rsidRDefault="009131DE" w:rsidP="007968FC">
      <w:pPr>
        <w:pStyle w:val="NoSpacing"/>
        <w:rPr>
          <w:sz w:val="24"/>
          <w:szCs w:val="24"/>
          <w:rPrChange w:id="16" w:author="Basford, Mike - DOA" w:date="2019-07-02T11:12:00Z">
            <w:rPr>
              <w:sz w:val="24"/>
            </w:rPr>
          </w:rPrChange>
        </w:rPr>
      </w:pPr>
      <w:r w:rsidRPr="004379FC">
        <w:rPr>
          <w:sz w:val="24"/>
          <w:szCs w:val="24"/>
        </w:rPr>
        <w:t xml:space="preserve">Please refer any questions to Michael Basford, Director of the Wisconsin Interagency Council on Homelessness. </w:t>
      </w:r>
      <w:r w:rsidR="007968FC" w:rsidRPr="004379FC">
        <w:rPr>
          <w:sz w:val="24"/>
          <w:szCs w:val="24"/>
        </w:rPr>
        <w:t>In fairness to all applicants, the Council staff cannot provide direct guidance in complet</w:t>
      </w:r>
      <w:r w:rsidR="007968FC" w:rsidRPr="004379FC">
        <w:rPr>
          <w:sz w:val="24"/>
          <w:szCs w:val="24"/>
          <w:rPrChange w:id="17" w:author="Basford, Mike - DOA" w:date="2019-07-02T11:12:00Z">
            <w:rPr>
              <w:sz w:val="24"/>
            </w:rPr>
          </w:rPrChange>
        </w:rPr>
        <w:t xml:space="preserve">ing </w:t>
      </w:r>
      <w:r w:rsidR="00B34344" w:rsidRPr="004379FC">
        <w:rPr>
          <w:sz w:val="24"/>
          <w:szCs w:val="24"/>
          <w:rPrChange w:id="18" w:author="Basford, Mike - DOA" w:date="2019-07-02T11:12:00Z">
            <w:rPr>
              <w:sz w:val="24"/>
            </w:rPr>
          </w:rPrChange>
        </w:rPr>
        <w:t>a</w:t>
      </w:r>
      <w:r w:rsidR="007968FC" w:rsidRPr="004379FC">
        <w:rPr>
          <w:sz w:val="24"/>
          <w:szCs w:val="24"/>
          <w:rPrChange w:id="19" w:author="Basford, Mike - DOA" w:date="2019-07-02T11:12:00Z">
            <w:rPr>
              <w:sz w:val="24"/>
            </w:rPr>
          </w:rPrChange>
        </w:rPr>
        <w:t>pplication</w:t>
      </w:r>
      <w:r w:rsidR="00B34344" w:rsidRPr="004379FC">
        <w:rPr>
          <w:sz w:val="24"/>
          <w:szCs w:val="24"/>
          <w:rPrChange w:id="20" w:author="Basford, Mike - DOA" w:date="2019-07-02T11:12:00Z">
            <w:rPr>
              <w:sz w:val="24"/>
            </w:rPr>
          </w:rPrChange>
        </w:rPr>
        <w:t>s</w:t>
      </w:r>
      <w:r w:rsidR="007968FC" w:rsidRPr="004379FC">
        <w:rPr>
          <w:sz w:val="24"/>
          <w:szCs w:val="24"/>
          <w:rPrChange w:id="21" w:author="Basford, Mike - DOA" w:date="2019-07-02T11:12:00Z">
            <w:rPr>
              <w:sz w:val="24"/>
            </w:rPr>
          </w:rPrChange>
        </w:rPr>
        <w:t xml:space="preserve">. However, </w:t>
      </w:r>
      <w:r w:rsidR="006C206F" w:rsidRPr="004379FC">
        <w:rPr>
          <w:sz w:val="24"/>
          <w:szCs w:val="24"/>
          <w:rPrChange w:id="22" w:author="Basford, Mike - DOA" w:date="2019-07-02T11:12:00Z">
            <w:rPr>
              <w:sz w:val="24"/>
            </w:rPr>
          </w:rPrChange>
        </w:rPr>
        <w:t>in the event it becomes necessary to</w:t>
      </w:r>
      <w:r w:rsidR="008A0851" w:rsidRPr="004379FC">
        <w:rPr>
          <w:sz w:val="24"/>
          <w:szCs w:val="24"/>
          <w:rPrChange w:id="23" w:author="Basford, Mike - DOA" w:date="2019-07-02T11:12:00Z">
            <w:rPr>
              <w:sz w:val="24"/>
            </w:rPr>
          </w:rPrChange>
        </w:rPr>
        <w:t xml:space="preserve"> explain or clarify this Request for Proposals </w:t>
      </w:r>
      <w:r w:rsidRPr="004379FC">
        <w:rPr>
          <w:sz w:val="24"/>
          <w:szCs w:val="24"/>
          <w:rPrChange w:id="24" w:author="Basford, Mike - DOA" w:date="2019-07-02T11:12:00Z">
            <w:rPr>
              <w:sz w:val="24"/>
            </w:rPr>
          </w:rPrChange>
        </w:rPr>
        <w:t>or</w:t>
      </w:r>
      <w:r w:rsidR="008A0851" w:rsidRPr="004379FC">
        <w:rPr>
          <w:sz w:val="24"/>
          <w:szCs w:val="24"/>
          <w:rPrChange w:id="25" w:author="Basford, Mike - DOA" w:date="2019-07-02T11:12:00Z">
            <w:rPr>
              <w:sz w:val="24"/>
            </w:rPr>
          </w:rPrChange>
        </w:rPr>
        <w:t xml:space="preserve"> the </w:t>
      </w:r>
      <w:r w:rsidRPr="004379FC">
        <w:rPr>
          <w:sz w:val="24"/>
          <w:szCs w:val="24"/>
          <w:rPrChange w:id="26" w:author="Basford, Mike - DOA" w:date="2019-07-02T11:12:00Z">
            <w:rPr>
              <w:sz w:val="24"/>
            </w:rPr>
          </w:rPrChange>
        </w:rPr>
        <w:t>a</w:t>
      </w:r>
      <w:r w:rsidR="008A0851" w:rsidRPr="004379FC">
        <w:rPr>
          <w:sz w:val="24"/>
          <w:szCs w:val="24"/>
          <w:rPrChange w:id="27" w:author="Basford, Mike - DOA" w:date="2019-07-02T11:12:00Z">
            <w:rPr>
              <w:sz w:val="24"/>
            </w:rPr>
          </w:rPrChange>
        </w:rPr>
        <w:t>pplica</w:t>
      </w:r>
      <w:r w:rsidR="008A0851" w:rsidRPr="004379FC">
        <w:rPr>
          <w:sz w:val="24"/>
          <w:szCs w:val="24"/>
        </w:rPr>
        <w:t>tion</w:t>
      </w:r>
      <w:r w:rsidR="006C206F" w:rsidRPr="004379FC">
        <w:rPr>
          <w:sz w:val="24"/>
          <w:szCs w:val="24"/>
          <w:rPrChange w:id="28" w:author="Basford, Mike - DOA" w:date="2019-07-02T11:12:00Z">
            <w:rPr>
              <w:sz w:val="24"/>
            </w:rPr>
          </w:rPrChange>
        </w:rPr>
        <w:t xml:space="preserve">, </w:t>
      </w:r>
      <w:r w:rsidRPr="004379FC">
        <w:rPr>
          <w:sz w:val="24"/>
          <w:szCs w:val="24"/>
          <w:rPrChange w:id="29" w:author="Basford, Mike - DOA" w:date="2019-07-02T11:12:00Z">
            <w:rPr>
              <w:sz w:val="24"/>
            </w:rPr>
          </w:rPrChange>
        </w:rPr>
        <w:t xml:space="preserve">all interested parties that have registered their interest by sending an e-mail </w:t>
      </w:r>
      <w:r w:rsidRPr="004379FC">
        <w:fldChar w:fldCharType="begin"/>
      </w:r>
      <w:r w:rsidRPr="004379FC">
        <w:rPr>
          <w:sz w:val="24"/>
          <w:szCs w:val="24"/>
          <w:rPrChange w:id="30" w:author="Basford, Mike - DOA" w:date="2019-07-02T11:12:00Z">
            <w:rPr/>
          </w:rPrChange>
        </w:rPr>
        <w:instrText xml:space="preserve"> HYPERLINK "mailto:mike.basford@wisconsin.gov" </w:instrText>
      </w:r>
      <w:r w:rsidRPr="004379FC">
        <w:fldChar w:fldCharType="separate"/>
      </w:r>
      <w:r w:rsidRPr="004379FC">
        <w:rPr>
          <w:rStyle w:val="Hyperlink"/>
          <w:sz w:val="24"/>
          <w:szCs w:val="24"/>
        </w:rPr>
        <w:t>mike.basford@wisconsin.gov</w:t>
      </w:r>
      <w:r w:rsidRPr="004379FC">
        <w:rPr>
          <w:rStyle w:val="Hyperlink"/>
          <w:sz w:val="24"/>
          <w:szCs w:val="24"/>
        </w:rPr>
        <w:fldChar w:fldCharType="end"/>
      </w:r>
      <w:r w:rsidRPr="004379FC">
        <w:rPr>
          <w:rStyle w:val="Hyperlink"/>
          <w:color w:val="auto"/>
          <w:sz w:val="24"/>
          <w:szCs w:val="24"/>
          <w:u w:val="none"/>
        </w:rPr>
        <w:t>, will</w:t>
      </w:r>
      <w:r w:rsidR="006C206F" w:rsidRPr="004379FC">
        <w:rPr>
          <w:sz w:val="24"/>
          <w:szCs w:val="24"/>
        </w:rPr>
        <w:t xml:space="preserve"> be provided with such information</w:t>
      </w:r>
      <w:r w:rsidRPr="004379FC">
        <w:rPr>
          <w:sz w:val="24"/>
          <w:szCs w:val="24"/>
          <w:rPrChange w:id="31" w:author="Basford, Mike - DOA" w:date="2019-07-02T11:12:00Z">
            <w:rPr>
              <w:sz w:val="24"/>
            </w:rPr>
          </w:rPrChange>
        </w:rPr>
        <w:t xml:space="preserve"> via e-mail</w:t>
      </w:r>
      <w:r w:rsidR="007968FC" w:rsidRPr="004379FC">
        <w:rPr>
          <w:sz w:val="24"/>
          <w:szCs w:val="24"/>
          <w:rPrChange w:id="32" w:author="Basford, Mike - DOA" w:date="2019-07-02T11:12:00Z">
            <w:rPr>
              <w:sz w:val="24"/>
            </w:rPr>
          </w:rPrChange>
        </w:rPr>
        <w:t>.</w:t>
      </w:r>
    </w:p>
    <w:p w14:paraId="08C911AF" w14:textId="24B8207F" w:rsidR="007968FC" w:rsidRDefault="007968FC" w:rsidP="007968FC">
      <w:pPr>
        <w:pStyle w:val="NoSpacing"/>
        <w:rPr>
          <w:sz w:val="24"/>
        </w:rPr>
      </w:pPr>
    </w:p>
    <w:p w14:paraId="0E1F3616" w14:textId="77777777" w:rsidR="00485444" w:rsidRDefault="00485444" w:rsidP="0044631D">
      <w:pPr>
        <w:pStyle w:val="NoSpacing"/>
        <w:rPr>
          <w:ins w:id="33" w:author="Basford, Mike - DOA" w:date="2019-06-28T15:18:00Z"/>
          <w:rFonts w:asciiTheme="majorHAnsi" w:hAnsiTheme="majorHAnsi"/>
          <w:b/>
          <w:sz w:val="28"/>
          <w:u w:val="single"/>
        </w:rPr>
      </w:pPr>
    </w:p>
    <w:p w14:paraId="3E3B72D5" w14:textId="77777777" w:rsidR="00485444" w:rsidRDefault="00485444" w:rsidP="0044631D">
      <w:pPr>
        <w:pStyle w:val="NoSpacing"/>
        <w:rPr>
          <w:ins w:id="34" w:author="Basford, Mike - DOA" w:date="2019-06-28T15:18:00Z"/>
          <w:rFonts w:asciiTheme="majorHAnsi" w:hAnsiTheme="majorHAnsi"/>
          <w:b/>
          <w:sz w:val="28"/>
          <w:u w:val="single"/>
        </w:rPr>
      </w:pPr>
    </w:p>
    <w:p w14:paraId="14B1B0CD" w14:textId="5E6AB1FF" w:rsidR="0044631D" w:rsidRPr="00912246" w:rsidRDefault="0044631D" w:rsidP="0044631D">
      <w:pPr>
        <w:pStyle w:val="NoSpacing"/>
        <w:rPr>
          <w:rFonts w:asciiTheme="majorHAnsi" w:hAnsiTheme="majorHAnsi"/>
          <w:sz w:val="28"/>
        </w:rPr>
      </w:pPr>
      <w:r>
        <w:rPr>
          <w:rFonts w:asciiTheme="majorHAnsi" w:hAnsiTheme="majorHAnsi"/>
          <w:b/>
          <w:sz w:val="28"/>
          <w:u w:val="single"/>
        </w:rPr>
        <w:t>For assistance, applicants should contact:</w:t>
      </w:r>
    </w:p>
    <w:p w14:paraId="7FD86ADB" w14:textId="4E84893B" w:rsidR="0044631D" w:rsidRDefault="0044631D" w:rsidP="0044631D">
      <w:pPr>
        <w:pStyle w:val="NoSpacing"/>
        <w:rPr>
          <w:sz w:val="24"/>
        </w:rPr>
      </w:pPr>
      <w:r>
        <w:rPr>
          <w:sz w:val="24"/>
        </w:rPr>
        <w:t xml:space="preserve">Michael </w:t>
      </w:r>
      <w:r w:rsidR="003306FB">
        <w:rPr>
          <w:sz w:val="24"/>
        </w:rPr>
        <w:t>Basford</w:t>
      </w:r>
    </w:p>
    <w:p w14:paraId="41460A20" w14:textId="42C39F90" w:rsidR="0044631D" w:rsidRDefault="0044631D" w:rsidP="0044631D">
      <w:pPr>
        <w:pStyle w:val="NoSpacing"/>
        <w:rPr>
          <w:sz w:val="24"/>
        </w:rPr>
      </w:pPr>
      <w:r>
        <w:rPr>
          <w:sz w:val="24"/>
        </w:rPr>
        <w:t>Director, Wisconsin Interagency Council on Homelessness</w:t>
      </w:r>
    </w:p>
    <w:p w14:paraId="65CD2490" w14:textId="5C95D772" w:rsidR="0044631D" w:rsidRDefault="0044631D" w:rsidP="0044631D">
      <w:pPr>
        <w:pStyle w:val="NoSpacing"/>
        <w:rPr>
          <w:sz w:val="24"/>
        </w:rPr>
      </w:pPr>
      <w:r>
        <w:rPr>
          <w:sz w:val="24"/>
        </w:rPr>
        <w:t xml:space="preserve">(608) </w:t>
      </w:r>
      <w:r w:rsidR="003306FB">
        <w:rPr>
          <w:sz w:val="24"/>
        </w:rPr>
        <w:t>266-3633</w:t>
      </w:r>
    </w:p>
    <w:p w14:paraId="4F8FEE99" w14:textId="234A6CF5" w:rsidR="0044631D" w:rsidRDefault="0065216A" w:rsidP="0044631D">
      <w:pPr>
        <w:pStyle w:val="NoSpacing"/>
        <w:rPr>
          <w:sz w:val="24"/>
        </w:rPr>
      </w:pPr>
      <w:hyperlink r:id="rId5" w:history="1">
        <w:r w:rsidR="003306FB" w:rsidRPr="00B224AB">
          <w:rPr>
            <w:rStyle w:val="Hyperlink"/>
            <w:sz w:val="24"/>
          </w:rPr>
          <w:t>mike.basford@wisconsin.gov</w:t>
        </w:r>
      </w:hyperlink>
    </w:p>
    <w:p w14:paraId="7A919619" w14:textId="331530FD" w:rsidR="0044631D" w:rsidRDefault="0044631D" w:rsidP="0044631D">
      <w:pPr>
        <w:pStyle w:val="NoSpacing"/>
        <w:rPr>
          <w:sz w:val="24"/>
        </w:rPr>
      </w:pPr>
    </w:p>
    <w:p w14:paraId="4F052A75" w14:textId="77777777" w:rsidR="00510995" w:rsidRDefault="00510995" w:rsidP="0044631D">
      <w:pPr>
        <w:pStyle w:val="NoSpacing"/>
        <w:rPr>
          <w:sz w:val="24"/>
        </w:rPr>
      </w:pPr>
    </w:p>
    <w:p w14:paraId="2207AB3D" w14:textId="40B56B12" w:rsidR="0044631D" w:rsidRDefault="00510995" w:rsidP="00510995">
      <w:pPr>
        <w:pStyle w:val="NoSpacing"/>
        <w:jc w:val="center"/>
      </w:pPr>
      <w:r>
        <w:t>Wisconsin Interagency Council on Homelessness</w:t>
      </w:r>
    </w:p>
    <w:p w14:paraId="4CBD62F8" w14:textId="77777777" w:rsidR="003306FB" w:rsidRPr="003306FB" w:rsidRDefault="003306FB" w:rsidP="003306FB">
      <w:pPr>
        <w:pStyle w:val="NoSpacing"/>
        <w:jc w:val="center"/>
      </w:pPr>
      <w:r w:rsidRPr="003306FB">
        <w:t>c/o Department of Administration – DEHCR</w:t>
      </w:r>
    </w:p>
    <w:p w14:paraId="188AB011" w14:textId="575D5A67" w:rsidR="003306FB" w:rsidRPr="003306FB" w:rsidRDefault="003306FB" w:rsidP="003306FB">
      <w:pPr>
        <w:pStyle w:val="NoSpacing"/>
        <w:jc w:val="center"/>
      </w:pPr>
      <w:r w:rsidRPr="003306FB">
        <w:t>P.O. Box 7970</w:t>
      </w:r>
    </w:p>
    <w:p w14:paraId="1B914C34" w14:textId="3361FACF" w:rsidR="003306FB" w:rsidRPr="003306FB" w:rsidRDefault="003306FB" w:rsidP="003306FB">
      <w:pPr>
        <w:pStyle w:val="NoSpacing"/>
        <w:jc w:val="center"/>
      </w:pPr>
      <w:r w:rsidRPr="003306FB">
        <w:t>Madison, WI 53707-7970</w:t>
      </w:r>
    </w:p>
    <w:p w14:paraId="367B9306" w14:textId="77777777" w:rsidR="007968FC" w:rsidRPr="007968FC" w:rsidRDefault="007968FC" w:rsidP="0082216E">
      <w:pPr>
        <w:pStyle w:val="NoSpacing"/>
        <w:rPr>
          <w:sz w:val="24"/>
        </w:rPr>
      </w:pPr>
    </w:p>
    <w:p w14:paraId="4B1E1F85" w14:textId="77777777" w:rsidR="0082216E" w:rsidRPr="009E6A9C" w:rsidRDefault="0082216E" w:rsidP="00912246">
      <w:pPr>
        <w:pStyle w:val="NoSpacing"/>
        <w:rPr>
          <w:sz w:val="24"/>
        </w:rPr>
      </w:pPr>
    </w:p>
    <w:sectPr w:rsidR="0082216E" w:rsidRPr="009E6A9C" w:rsidSect="009122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966FD"/>
    <w:multiLevelType w:val="hybridMultilevel"/>
    <w:tmpl w:val="6484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sford, Mike - DOA">
    <w15:presenceInfo w15:providerId="AD" w15:userId="S::mike.basford@wisconsin.gov::6f29c9e2-220c-40de-bf36-4e30bd1d7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9C"/>
    <w:rsid w:val="001D775F"/>
    <w:rsid w:val="00285FE4"/>
    <w:rsid w:val="003306FB"/>
    <w:rsid w:val="00384664"/>
    <w:rsid w:val="00433055"/>
    <w:rsid w:val="004379FC"/>
    <w:rsid w:val="0044631D"/>
    <w:rsid w:val="00485444"/>
    <w:rsid w:val="004D3291"/>
    <w:rsid w:val="00506964"/>
    <w:rsid w:val="00510995"/>
    <w:rsid w:val="0060698A"/>
    <w:rsid w:val="0065216A"/>
    <w:rsid w:val="006C206F"/>
    <w:rsid w:val="00770FF7"/>
    <w:rsid w:val="007968FC"/>
    <w:rsid w:val="0082216E"/>
    <w:rsid w:val="008874E2"/>
    <w:rsid w:val="008A0851"/>
    <w:rsid w:val="00912246"/>
    <w:rsid w:val="009131DE"/>
    <w:rsid w:val="009E6A9C"/>
    <w:rsid w:val="00A80B95"/>
    <w:rsid w:val="00B34344"/>
    <w:rsid w:val="00BE4D7D"/>
    <w:rsid w:val="00BE7E45"/>
    <w:rsid w:val="00DA1117"/>
    <w:rsid w:val="00DF598D"/>
    <w:rsid w:val="00F53A2B"/>
    <w:rsid w:val="00F70978"/>
    <w:rsid w:val="00FC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0C8C"/>
  <w15:chartTrackingRefBased/>
  <w15:docId w15:val="{959EEC70-CCA7-46B7-AED1-5770AE46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A9C"/>
    <w:pPr>
      <w:spacing w:after="0" w:line="240" w:lineRule="auto"/>
    </w:pPr>
  </w:style>
  <w:style w:type="character" w:styleId="Hyperlink">
    <w:name w:val="Hyperlink"/>
    <w:basedOn w:val="DefaultParagraphFont"/>
    <w:uiPriority w:val="99"/>
    <w:unhideWhenUsed/>
    <w:rsid w:val="009E6A9C"/>
    <w:rPr>
      <w:color w:val="0563C1" w:themeColor="hyperlink"/>
      <w:u w:val="single"/>
    </w:rPr>
  </w:style>
  <w:style w:type="character" w:styleId="UnresolvedMention">
    <w:name w:val="Unresolved Mention"/>
    <w:basedOn w:val="DefaultParagraphFont"/>
    <w:uiPriority w:val="99"/>
    <w:semiHidden/>
    <w:unhideWhenUsed/>
    <w:rsid w:val="009E6A9C"/>
    <w:rPr>
      <w:color w:val="605E5C"/>
      <w:shd w:val="clear" w:color="auto" w:fill="E1DFDD"/>
    </w:rPr>
  </w:style>
  <w:style w:type="paragraph" w:styleId="BalloonText">
    <w:name w:val="Balloon Text"/>
    <w:basedOn w:val="Normal"/>
    <w:link w:val="BalloonTextChar"/>
    <w:uiPriority w:val="99"/>
    <w:semiHidden/>
    <w:unhideWhenUsed/>
    <w:rsid w:val="006C2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mike.basford@wisconsin.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33E6D4FPPFNA-223884491-2482</_dlc_DocId>
    <_dlc_DocIdUrl xmlns="bb65cc95-6d4e-4879-a879-9838761499af">
      <Url>https://doa.wi.gov/_layouts/15/DocIdRedir.aspx?ID=33E6D4FPPFNA-223884491-2482</Url>
      <Description>33E6D4FPPFNA-223884491-2482</Description>
    </_dlc_DocIdUrl>
  </documentManagement>
</p:properties>
</file>

<file path=customXml/itemProps1.xml><?xml version="1.0" encoding="utf-8"?>
<ds:datastoreItem xmlns:ds="http://schemas.openxmlformats.org/officeDocument/2006/customXml" ds:itemID="{8B18F59B-C819-43B1-BBAE-8F8D15DBFB00}"/>
</file>

<file path=customXml/itemProps2.xml><?xml version="1.0" encoding="utf-8"?>
<ds:datastoreItem xmlns:ds="http://schemas.openxmlformats.org/officeDocument/2006/customXml" ds:itemID="{2958F7F4-79B0-4C9F-A010-3579C186E261}"/>
</file>

<file path=customXml/itemProps3.xml><?xml version="1.0" encoding="utf-8"?>
<ds:datastoreItem xmlns:ds="http://schemas.openxmlformats.org/officeDocument/2006/customXml" ds:itemID="{6EC6BF16-E20C-48AB-A9BE-F0C4D2D90762}"/>
</file>

<file path=customXml/itemProps4.xml><?xml version="1.0" encoding="utf-8"?>
<ds:datastoreItem xmlns:ds="http://schemas.openxmlformats.org/officeDocument/2006/customXml" ds:itemID="{D6E511B1-E8C3-4F98-B3F1-A387F3F27818}"/>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Luckey, Michael - DOA</dc:creator>
  <cp:keywords/>
  <dc:description/>
  <cp:lastModifiedBy>Basford, Mike - DOA</cp:lastModifiedBy>
  <cp:revision>2</cp:revision>
  <cp:lastPrinted>2019-07-02T16:14:00Z</cp:lastPrinted>
  <dcterms:created xsi:type="dcterms:W3CDTF">2019-07-08T17:22:00Z</dcterms:created>
  <dcterms:modified xsi:type="dcterms:W3CDTF">2019-07-08T17:22:00Z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43cb606c-a27c-4168-8945-21c12dfd3cba</vt:lpwstr>
  </property>
</Properties>
</file>