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E8429" w14:textId="77777777" w:rsidR="007F37CC" w:rsidRDefault="007F37CC">
      <w:pPr>
        <w:pStyle w:val="TopOPage"/>
        <w:spacing w:before="0"/>
      </w:pPr>
    </w:p>
    <w:p w14:paraId="6B50FEB8" w14:textId="77777777" w:rsidR="007F37CC" w:rsidRDefault="00A8264D">
      <w:pPr>
        <w:pStyle w:val="numchapnum"/>
        <w:spacing w:after="0"/>
      </w:pPr>
      <w:r>
        <w:t>Chapter Adm 35</w:t>
      </w:r>
    </w:p>
    <w:p w14:paraId="1D48D347" w14:textId="2141B58D" w:rsidR="007F37CC" w:rsidRDefault="00A8264D">
      <w:pPr>
        <w:pStyle w:val="titlechapter"/>
        <w:spacing w:after="0"/>
      </w:pPr>
      <w:del w:id="0" w:author="Behm, Andrew - DOA" w:date="2022-04-12T12:19:00Z">
        <w:r w:rsidDel="00C63BB0">
          <w:delText>CLEAN WATER</w:delText>
        </w:r>
      </w:del>
      <w:ins w:id="1" w:author="Behm, Andrew - DOA" w:date="2022-04-12T12:19:00Z">
        <w:r w:rsidR="00C63BB0">
          <w:t>ENVIRONMENTAL IMPROVEMENT</w:t>
        </w:r>
      </w:ins>
      <w:r>
        <w:t xml:space="preserve"> FUND</w:t>
      </w:r>
    </w:p>
    <w:p w14:paraId="0DDE1D24" w14:textId="77777777" w:rsidR="007F37CC" w:rsidRDefault="007F37CC">
      <w:pPr>
        <w:pStyle w:val="titlechapter"/>
        <w:spacing w:after="0"/>
        <w:sectPr w:rsidR="007F37CC">
          <w:headerReference w:type="even" r:id="rId6"/>
          <w:headerReference w:type="default" r:id="rId7"/>
          <w:footerReference w:type="even" r:id="rId8"/>
          <w:footerReference w:type="default" r:id="rId9"/>
          <w:headerReference w:type="first" r:id="rId10"/>
          <w:footerReference w:type="first" r:id="rId11"/>
          <w:pgSz w:w="12240" w:h="15840"/>
          <w:pgMar w:top="1554" w:right="1355" w:bottom="1080" w:left="1355" w:header="0" w:footer="0" w:gutter="0"/>
          <w:pgNumType w:start="55"/>
          <w:cols w:space="245"/>
          <w:noEndnote/>
          <w:titlePg/>
        </w:sectPr>
      </w:pPr>
    </w:p>
    <w:p w14:paraId="1D10B975" w14:textId="77777777" w:rsidR="007F37CC" w:rsidRDefault="00A8264D">
      <w:pPr>
        <w:pStyle w:val="tocentry"/>
      </w:pPr>
      <w:r>
        <w:t>Adm 35.01</w:t>
      </w:r>
      <w:r>
        <w:tab/>
        <w:t>Purpose.</w:t>
      </w:r>
    </w:p>
    <w:p w14:paraId="25A78D01" w14:textId="77777777" w:rsidR="007F37CC" w:rsidRDefault="00A8264D">
      <w:pPr>
        <w:pStyle w:val="tocentry"/>
      </w:pPr>
      <w:r>
        <w:t>Adm 35.02</w:t>
      </w:r>
      <w:r>
        <w:tab/>
        <w:t>Definitions.</w:t>
      </w:r>
    </w:p>
    <w:p w14:paraId="27D92E7D" w14:textId="2865EBE7" w:rsidR="007F37CC" w:rsidRDefault="00A8264D">
      <w:pPr>
        <w:pStyle w:val="tocentry"/>
      </w:pPr>
      <w:r>
        <w:t>Adm 35.03</w:t>
      </w:r>
      <w:r>
        <w:tab/>
      </w:r>
      <w:del w:id="3" w:author="Behm, Andrew - DOA" w:date="2022-04-12T12:20:00Z">
        <w:r w:rsidDel="00C63BB0">
          <w:delText>Certification</w:delText>
        </w:r>
      </w:del>
      <w:ins w:id="4" w:author="Behm, Andrew - DOA" w:date="2022-04-12T12:20:00Z">
        <w:r w:rsidR="00C63BB0">
          <w:t>Conditions of financial assistance</w:t>
        </w:r>
      </w:ins>
      <w:r>
        <w:t>.</w:t>
      </w:r>
    </w:p>
    <w:p w14:paraId="51D9440E" w14:textId="77777777" w:rsidR="007F37CC" w:rsidRDefault="00A8264D">
      <w:pPr>
        <w:pStyle w:val="tocentry"/>
      </w:pPr>
      <w:r>
        <w:t>Adm 35.04</w:t>
      </w:r>
      <w:r>
        <w:tab/>
        <w:t>Credit and security.</w:t>
      </w:r>
    </w:p>
    <w:p w14:paraId="1714B457" w14:textId="0B85F935" w:rsidR="007F37CC" w:rsidRDefault="00A8264D">
      <w:pPr>
        <w:pStyle w:val="tocentry"/>
      </w:pPr>
      <w:r>
        <w:t>Adm 35.05</w:t>
      </w:r>
      <w:r>
        <w:tab/>
        <w:t xml:space="preserve">Disbursement of </w:t>
      </w:r>
      <w:del w:id="5" w:author="Behm, Andrew - DOA" w:date="2022-04-12T12:20:00Z">
        <w:r w:rsidDel="00C63BB0">
          <w:delText>project loan proceeds</w:delText>
        </w:r>
      </w:del>
      <w:ins w:id="6" w:author="Behm, Andrew - DOA" w:date="2022-04-12T12:20:00Z">
        <w:r w:rsidR="00C63BB0">
          <w:t>financial assistance</w:t>
        </w:r>
      </w:ins>
      <w:r>
        <w:t>.</w:t>
      </w:r>
    </w:p>
    <w:p w14:paraId="10572CA0" w14:textId="77777777" w:rsidR="007F37CC" w:rsidRDefault="00A8264D">
      <w:pPr>
        <w:pStyle w:val="tocentry"/>
      </w:pPr>
      <w:r>
        <w:t>Adm 35.06</w:t>
      </w:r>
      <w:r>
        <w:tab/>
        <w:t>Interest rates.</w:t>
      </w:r>
    </w:p>
    <w:p w14:paraId="7B57A062" w14:textId="5EB8A64E" w:rsidR="007F37CC" w:rsidRDefault="00A8264D">
      <w:pPr>
        <w:pStyle w:val="tocentry"/>
      </w:pPr>
      <w:r>
        <w:t>Adm 35.07</w:t>
      </w:r>
      <w:r>
        <w:tab/>
        <w:t xml:space="preserve">Accountability for </w:t>
      </w:r>
      <w:del w:id="7" w:author="Behm, Andrew - DOA" w:date="2022-04-12T16:06:00Z">
        <w:r w:rsidDel="00887D6D">
          <w:delText>project loan</w:delText>
        </w:r>
      </w:del>
      <w:ins w:id="8" w:author="Behm, Andrew - DOA" w:date="2022-04-12T16:06:00Z">
        <w:r w:rsidR="00887D6D">
          <w:t>financial assistance</w:t>
        </w:r>
      </w:ins>
      <w:r>
        <w:t>.</w:t>
      </w:r>
    </w:p>
    <w:p w14:paraId="6BB0BA86" w14:textId="77777777" w:rsidR="007F37CC" w:rsidRDefault="00A8264D">
      <w:pPr>
        <w:pStyle w:val="tocentry"/>
      </w:pPr>
      <w:r>
        <w:t>Adm 35.08</w:t>
      </w:r>
      <w:r>
        <w:tab/>
        <w:t>Financial assistance agreement amendments.</w:t>
      </w:r>
    </w:p>
    <w:p w14:paraId="75F0884F" w14:textId="77777777" w:rsidR="007F37CC" w:rsidRDefault="00A8264D">
      <w:pPr>
        <w:pStyle w:val="tocentry"/>
      </w:pPr>
      <w:r>
        <w:t>Adm 35.09</w:t>
      </w:r>
      <w:r>
        <w:tab/>
        <w:t>Variances.</w:t>
      </w:r>
    </w:p>
    <w:p w14:paraId="27AA329D" w14:textId="77777777" w:rsidR="007F37CC" w:rsidRDefault="007F37CC">
      <w:pPr>
        <w:pStyle w:val="tocentry"/>
        <w:sectPr w:rsidR="007F37CC">
          <w:type w:val="continuous"/>
          <w:pgSz w:w="12240" w:h="15840"/>
          <w:pgMar w:top="1554" w:right="1355" w:bottom="1080" w:left="1355" w:header="0" w:footer="0" w:gutter="0"/>
          <w:pgNumType w:start="55"/>
          <w:cols w:num="2" w:space="245"/>
          <w:noEndnote/>
          <w:titlePg/>
        </w:sectPr>
      </w:pPr>
    </w:p>
    <w:p w14:paraId="47648AE0" w14:textId="77777777" w:rsidR="007F37CC" w:rsidRDefault="002E1216">
      <w:pPr>
        <w:pStyle w:val="line"/>
        <w:spacing w:after="0"/>
      </w:pPr>
      <w:r>
        <w:rPr>
          <w:noProof/>
        </w:rPr>
        <w:pict w14:anchorId="7A30064D">
          <v:line id="_x0000_s1038" style="position:absolute;left:0;text-align:left;z-index:251658240;mso-position-horizontal-relative:text;mso-position-vertical-relative:text" from="0,4.8pt" to="483.85pt,4.8pt" strokeweight=".5pt">
            <w10:wrap type="topAndBottom"/>
          </v:line>
        </w:pict>
      </w:r>
    </w:p>
    <w:p w14:paraId="7730850B" w14:textId="77777777" w:rsidR="007F37CC" w:rsidRDefault="007F37CC">
      <w:pPr>
        <w:pStyle w:val="line"/>
        <w:spacing w:after="0"/>
        <w:sectPr w:rsidR="007F37CC">
          <w:type w:val="continuous"/>
          <w:pgSz w:w="12240" w:h="15840"/>
          <w:pgMar w:top="1554" w:right="1355" w:bottom="1080" w:left="1355" w:header="0" w:footer="0" w:gutter="0"/>
          <w:pgNumType w:start="55"/>
          <w:cols w:space="245"/>
          <w:noEndnote/>
          <w:titlePg/>
        </w:sectPr>
      </w:pPr>
    </w:p>
    <w:p w14:paraId="1B6CF6C0" w14:textId="77777777" w:rsidR="007F37CC" w:rsidRDefault="00A8264D">
      <w:pPr>
        <w:pStyle w:val="notenote"/>
        <w:spacing w:after="0"/>
      </w:pPr>
      <w:r>
        <w:rPr>
          <w:b/>
          <w:bCs/>
        </w:rPr>
        <w:t xml:space="preserve">Note: </w:t>
      </w:r>
      <w:r>
        <w:t xml:space="preserve"> Chapter Adm 35 was created as an emergency rule effective March 18, 1991. </w:t>
      </w:r>
      <w:r>
        <w:rPr>
          <w:b/>
          <w:bCs/>
        </w:rPr>
        <w:t xml:space="preserve"> </w:t>
      </w:r>
      <w:r>
        <w:t>Corrections made under s. 13.93 (2m) (b) 7., Stats., Register, July, 1999, No. 523.</w:t>
      </w:r>
    </w:p>
    <w:p w14:paraId="3E42F20D" w14:textId="0314DC44" w:rsidR="007F37CC" w:rsidRDefault="00A8264D">
      <w:pPr>
        <w:pStyle w:val="atxt1section"/>
        <w:spacing w:after="0"/>
      </w:pPr>
      <w:r>
        <w:rPr>
          <w:rStyle w:val="numsectnum"/>
          <w:rFonts w:ascii="Times" w:hAnsi="Times" w:cs="Times"/>
          <w:b w:val="0"/>
          <w:bCs w:val="0"/>
        </w:rPr>
        <w:t>Adm 35.01</w:t>
      </w:r>
      <w:r>
        <w:t> </w:t>
      </w:r>
      <w:r>
        <w:rPr>
          <w:rFonts w:ascii="Helvetica" w:hAnsi="Helvetica" w:cs="Helvetica"/>
          <w:b/>
          <w:bCs/>
        </w:rPr>
        <w:t>Purpose.</w:t>
      </w:r>
      <w:r>
        <w:t xml:space="preserve">  The purpose of this chapter is to establish rules under </w:t>
      </w:r>
      <w:ins w:id="9" w:author="Behm, Andrew - DOA" w:date="2022-04-12T12:21:00Z">
        <w:r w:rsidR="00C63BB0">
          <w:t>s</w:t>
        </w:r>
      </w:ins>
      <w:r>
        <w:t xml:space="preserve">s. </w:t>
      </w:r>
      <w:ins w:id="10" w:author="Behm, Andrew - DOA" w:date="2022-04-12T12:21:00Z">
        <w:r w:rsidR="00C63BB0">
          <w:t xml:space="preserve">281.58, </w:t>
        </w:r>
      </w:ins>
      <w:r>
        <w:t>281.59</w:t>
      </w:r>
      <w:ins w:id="11" w:author="Behm, Andrew - DOA" w:date="2022-04-12T12:21:00Z">
        <w:r w:rsidR="00C63BB0">
          <w:t>, and 281.61</w:t>
        </w:r>
      </w:ins>
      <w:r>
        <w:t xml:space="preserve">, Stats., for the administration of a program to provide financial assistance </w:t>
      </w:r>
      <w:del w:id="12" w:author="Behm, Andrew - DOA" w:date="2022-04-12T12:21:00Z">
        <w:r w:rsidDel="00C63BB0">
          <w:delText xml:space="preserve">to municipalities </w:delText>
        </w:r>
      </w:del>
      <w:r>
        <w:t xml:space="preserve">for </w:t>
      </w:r>
      <w:del w:id="13" w:author="Behm, Andrew - DOA" w:date="2022-04-12T12:21:00Z">
        <w:r w:rsidDel="00C63BB0">
          <w:delText xml:space="preserve">certain </w:delText>
        </w:r>
      </w:del>
      <w:r>
        <w:t xml:space="preserve">costs incurred </w:t>
      </w:r>
      <w:del w:id="14" w:author="Behm, Andrew - DOA" w:date="2022-04-12T12:22:00Z">
        <w:r w:rsidDel="00C63BB0">
          <w:delText>in abatement of</w:delText>
        </w:r>
      </w:del>
      <w:ins w:id="15" w:author="Behm, Andrew - DOA" w:date="2022-04-12T12:22:00Z">
        <w:r w:rsidR="00C63BB0">
          <w:t>to abate</w:t>
        </w:r>
      </w:ins>
      <w:r>
        <w:t xml:space="preserve"> pollution of the waters of the state</w:t>
      </w:r>
      <w:ins w:id="16" w:author="Behm, Andrew - DOA" w:date="2022-04-12T12:22:00Z">
        <w:r w:rsidR="00C63BB0">
          <w:t xml:space="preserve"> or to provide drinking water</w:t>
        </w:r>
      </w:ins>
      <w:r>
        <w:t>.</w:t>
      </w:r>
    </w:p>
    <w:p w14:paraId="294CAF72" w14:textId="77777777" w:rsidR="007F37CC" w:rsidRDefault="00A8264D">
      <w:pPr>
        <w:pStyle w:val="notehistory"/>
      </w:pPr>
      <w:r>
        <w:rPr>
          <w:b/>
          <w:bCs/>
        </w:rPr>
        <w:t xml:space="preserve">History: </w:t>
      </w:r>
      <w:r>
        <w:t xml:space="preserve"> Cr. Register, September, 1991, No. 429, eff. 10-1-91.</w:t>
      </w:r>
    </w:p>
    <w:p w14:paraId="7DF37044" w14:textId="77777777" w:rsidR="007F37CC" w:rsidRDefault="00A8264D">
      <w:pPr>
        <w:pStyle w:val="atxt1section"/>
        <w:spacing w:after="0"/>
      </w:pPr>
      <w:r>
        <w:rPr>
          <w:rStyle w:val="numsectnum"/>
          <w:rFonts w:ascii="Times" w:hAnsi="Times" w:cs="Times"/>
          <w:b w:val="0"/>
          <w:bCs w:val="0"/>
        </w:rPr>
        <w:t>Adm 35.02</w:t>
      </w:r>
      <w:r>
        <w:t> </w:t>
      </w:r>
      <w:r>
        <w:rPr>
          <w:rFonts w:ascii="Helvetica" w:hAnsi="Helvetica" w:cs="Helvetica"/>
          <w:b/>
          <w:bCs/>
        </w:rPr>
        <w:t>Definitions.</w:t>
      </w:r>
      <w:r>
        <w:t xml:space="preserve">  In this chapter, the following terms shall have the respective meanings:</w:t>
      </w:r>
    </w:p>
    <w:p w14:paraId="7F26E852" w14:textId="34309EA4" w:rsidR="007F37CC" w:rsidDel="009A4BF3" w:rsidRDefault="00A8264D">
      <w:pPr>
        <w:pStyle w:val="atxt2subsec"/>
        <w:spacing w:after="0"/>
        <w:rPr>
          <w:del w:id="17" w:author="Behm, Andrew - DOA" w:date="2022-04-12T12:24:00Z"/>
        </w:rPr>
      </w:pPr>
      <w:del w:id="18" w:author="Behm, Andrew - DOA" w:date="2022-04-12T12:24:00Z">
        <w:r w:rsidDel="009A4BF3">
          <w:rPr>
            <w:rFonts w:ascii="Helvetica" w:hAnsi="Helvetica" w:cs="Helvetica"/>
            <w:b/>
            <w:bCs/>
          </w:rPr>
          <w:delText>(1)</w:delText>
        </w:r>
        <w:r w:rsidDel="009A4BF3">
          <w:delText> </w:delText>
        </w:r>
        <w:r w:rsidDel="009A4BF3">
          <w:delText>“Clean water fund" means the fund established under s. 25.43, Stats., for the purpose of providing financial assistance to municipalities for certain costs incurred in abatement of pollution of waters of the state.</w:delText>
        </w:r>
      </w:del>
    </w:p>
    <w:p w14:paraId="12AB894E" w14:textId="46D94A9B" w:rsidR="007F37CC" w:rsidRDefault="00A8264D">
      <w:pPr>
        <w:pStyle w:val="atxt2subsec"/>
        <w:spacing w:after="0"/>
        <w:rPr>
          <w:ins w:id="19" w:author="Behm, Andrew - DOA" w:date="2022-04-12T12:24:00Z"/>
        </w:rPr>
      </w:pPr>
      <w:r>
        <w:rPr>
          <w:rFonts w:ascii="Helvetica" w:hAnsi="Helvetica" w:cs="Helvetica"/>
          <w:b/>
          <w:bCs/>
        </w:rPr>
        <w:t>(2)</w:t>
      </w:r>
      <w:r>
        <w:t> </w:t>
      </w:r>
      <w:r>
        <w:t>“Department" means the department of administration.</w:t>
      </w:r>
    </w:p>
    <w:p w14:paraId="190FFEC4" w14:textId="5BAE0FA9" w:rsidR="009A4BF3" w:rsidRDefault="009A4BF3">
      <w:pPr>
        <w:pStyle w:val="atxt2subsec"/>
        <w:spacing w:after="0"/>
      </w:pPr>
      <w:ins w:id="20" w:author="Behm, Andrew - DOA" w:date="2022-04-12T12:24:00Z">
        <w:r>
          <w:rPr>
            <w:rFonts w:ascii="Helvetica" w:hAnsi="Helvetica" w:cs="Helvetica"/>
            <w:b/>
            <w:bCs/>
          </w:rPr>
          <w:t>(</w:t>
        </w:r>
      </w:ins>
      <w:ins w:id="21" w:author="Behm, Andrew - DOA" w:date="2022-04-12T12:26:00Z">
        <w:r>
          <w:rPr>
            <w:rFonts w:ascii="Helvetica" w:hAnsi="Helvetica" w:cs="Helvetica"/>
            <w:b/>
            <w:bCs/>
          </w:rPr>
          <w:t>2m</w:t>
        </w:r>
      </w:ins>
      <w:ins w:id="22" w:author="Behm, Andrew - DOA" w:date="2022-04-12T12:24:00Z">
        <w:r>
          <w:rPr>
            <w:rFonts w:ascii="Helvetica" w:hAnsi="Helvetica" w:cs="Helvetica"/>
            <w:b/>
            <w:bCs/>
          </w:rPr>
          <w:t>)</w:t>
        </w:r>
        <w:r>
          <w:t> </w:t>
        </w:r>
        <w:r>
          <w:t>“Environmental improvem</w:t>
        </w:r>
      </w:ins>
      <w:ins w:id="23" w:author="Behm, Andrew - DOA" w:date="2022-04-12T12:25:00Z">
        <w:r>
          <w:t>ent</w:t>
        </w:r>
      </w:ins>
      <w:ins w:id="24" w:author="Behm, Andrew - DOA" w:date="2022-04-12T12:24:00Z">
        <w:r>
          <w:t xml:space="preserve"> fund" means the fund established under s. 25.43, Stats.</w:t>
        </w:r>
      </w:ins>
    </w:p>
    <w:p w14:paraId="59BF1E05" w14:textId="50A0B92D" w:rsidR="007F37CC" w:rsidRDefault="00A8264D">
      <w:pPr>
        <w:pStyle w:val="atxt2subsec"/>
        <w:spacing w:after="0"/>
        <w:rPr>
          <w:ins w:id="25" w:author="Behm, Andrew - DOA" w:date="2022-04-12T12:26:00Z"/>
        </w:rPr>
      </w:pPr>
      <w:r>
        <w:rPr>
          <w:rFonts w:ascii="Helvetica" w:hAnsi="Helvetica" w:cs="Helvetica"/>
          <w:b/>
          <w:bCs/>
        </w:rPr>
        <w:t>(3)</w:t>
      </w:r>
      <w:r>
        <w:t> </w:t>
      </w:r>
      <w:r>
        <w:t xml:space="preserve">“Financial assistance" </w:t>
      </w:r>
      <w:ins w:id="26" w:author="Behm, Andrew - DOA" w:date="2022-04-12T12:26:00Z">
        <w:r w:rsidR="009A4BF3" w:rsidRPr="009A4BF3">
          <w:t>includes assistance from the environmental improvement fund under ss. 281.58(6)(b), 281.59(12), or 281.61(2r), including assistance that the department does not require the recipient to repay</w:t>
        </w:r>
      </w:ins>
      <w:del w:id="27" w:author="Behm, Andrew - DOA" w:date="2022-04-12T12:26:00Z">
        <w:r w:rsidDel="009A4BF3">
          <w:delText>means a project loan or a grant to a municipality</w:delText>
        </w:r>
      </w:del>
      <w:r>
        <w:t>.</w:t>
      </w:r>
    </w:p>
    <w:p w14:paraId="40ECD761" w14:textId="461A7822" w:rsidR="009A4BF3" w:rsidRDefault="009A4BF3">
      <w:pPr>
        <w:pStyle w:val="atxt2subsec"/>
        <w:spacing w:after="0"/>
      </w:pPr>
      <w:ins w:id="28" w:author="Behm, Andrew - DOA" w:date="2022-04-12T12:26:00Z">
        <w:r>
          <w:rPr>
            <w:rFonts w:ascii="Helvetica" w:hAnsi="Helvetica" w:cs="Helvetica"/>
            <w:b/>
            <w:bCs/>
          </w:rPr>
          <w:t>(3m)</w:t>
        </w:r>
        <w:r>
          <w:t> </w:t>
        </w:r>
        <w:r>
          <w:t>“Financial assistance</w:t>
        </w:r>
      </w:ins>
      <w:ins w:id="29" w:author="Behm, Andrew - DOA" w:date="2022-04-12T12:27:00Z">
        <w:r w:rsidRPr="009A4BF3">
          <w:t xml:space="preserve"> agreement” means an agreement entered into by the department pursuant to s. 281.59(11)(a), Stats., including an amendment to a financial assistance agreement.</w:t>
        </w:r>
      </w:ins>
    </w:p>
    <w:p w14:paraId="13EF97DC" w14:textId="45134E1D" w:rsidR="007F37CC" w:rsidRDefault="00A8264D">
      <w:pPr>
        <w:pStyle w:val="atxt2subsec"/>
        <w:spacing w:after="0"/>
      </w:pPr>
      <w:r>
        <w:rPr>
          <w:rFonts w:ascii="Helvetica" w:hAnsi="Helvetica" w:cs="Helvetica"/>
          <w:b/>
          <w:bCs/>
        </w:rPr>
        <w:t>(4)</w:t>
      </w:r>
      <w:r>
        <w:t> </w:t>
      </w:r>
      <w:r>
        <w:t xml:space="preserve">“Market interest rate" </w:t>
      </w:r>
      <w:ins w:id="30" w:author="Behm, Andrew - DOA" w:date="2022-04-12T12:27:00Z">
        <w:r w:rsidR="009A4BF3" w:rsidRPr="009A4BF3">
          <w:t>has the meaning given in s. 281.59(1)(b), Stats.</w:t>
        </w:r>
      </w:ins>
      <w:del w:id="31" w:author="Behm, Andrew - DOA" w:date="2022-04-12T12:27:00Z">
        <w:r w:rsidDel="009A4BF3">
          <w:delText>means interest at the effective rate, as determined by the department, for revenue obligations issued by the state to fund a project loan or a portion of a project loan</w:delText>
        </w:r>
      </w:del>
      <w:del w:id="32" w:author="Behm, Andrew - DOA" w:date="2022-04-12T12:28:00Z">
        <w:r w:rsidDel="009A4BF3">
          <w:delText>.</w:delText>
        </w:r>
      </w:del>
    </w:p>
    <w:p w14:paraId="69A197EE" w14:textId="4ED20F2A" w:rsidR="007F37CC" w:rsidRDefault="00A8264D">
      <w:pPr>
        <w:pStyle w:val="atxt2subsec"/>
        <w:spacing w:after="0"/>
      </w:pPr>
      <w:r>
        <w:rPr>
          <w:rFonts w:ascii="Helvetica" w:hAnsi="Helvetica" w:cs="Helvetica"/>
          <w:b/>
          <w:bCs/>
        </w:rPr>
        <w:t>(5)</w:t>
      </w:r>
      <w:r>
        <w:t> </w:t>
      </w:r>
      <w:r>
        <w:t xml:space="preserve">“Municipality" has the meaning </w:t>
      </w:r>
      <w:del w:id="33" w:author="Behm, Andrew - DOA" w:date="2022-04-12T12:28:00Z">
        <w:r w:rsidDel="009A4BF3">
          <w:delText>set forth</w:delText>
        </w:r>
      </w:del>
      <w:ins w:id="34" w:author="Behm, Andrew - DOA" w:date="2022-04-12T12:28:00Z">
        <w:r w:rsidR="009A4BF3">
          <w:t>given</w:t>
        </w:r>
      </w:ins>
      <w:r>
        <w:t xml:space="preserve"> in s. 281.59 (1) (c), Stats.</w:t>
      </w:r>
    </w:p>
    <w:p w14:paraId="774E6A76" w14:textId="5AABD8D8" w:rsidR="007F37CC" w:rsidDel="009A4BF3" w:rsidRDefault="00A8264D">
      <w:pPr>
        <w:pStyle w:val="atxt2subsec"/>
        <w:spacing w:after="0"/>
        <w:rPr>
          <w:del w:id="35" w:author="Behm, Andrew - DOA" w:date="2022-04-12T12:28:00Z"/>
        </w:rPr>
      </w:pPr>
      <w:del w:id="36" w:author="Behm, Andrew - DOA" w:date="2022-04-12T12:28:00Z">
        <w:r w:rsidDel="009A4BF3">
          <w:rPr>
            <w:rFonts w:ascii="Helvetica" w:hAnsi="Helvetica" w:cs="Helvetica"/>
            <w:b/>
            <w:bCs/>
          </w:rPr>
          <w:delText>(6)</w:delText>
        </w:r>
        <w:r w:rsidDel="009A4BF3">
          <w:delText> </w:delText>
        </w:r>
        <w:r w:rsidDel="009A4BF3">
          <w:delText>“Project" means planning, design, or construction of a water pollution abatement project.</w:delText>
        </w:r>
      </w:del>
    </w:p>
    <w:p w14:paraId="16572B61" w14:textId="38733E7F" w:rsidR="007F37CC" w:rsidRDefault="00A8264D">
      <w:pPr>
        <w:pStyle w:val="atxt2subsec"/>
        <w:spacing w:after="0"/>
      </w:pPr>
      <w:r>
        <w:rPr>
          <w:rFonts w:ascii="Helvetica" w:hAnsi="Helvetica" w:cs="Helvetica"/>
          <w:b/>
          <w:bCs/>
        </w:rPr>
        <w:t>(7)</w:t>
      </w:r>
      <w:r>
        <w:t> </w:t>
      </w:r>
      <w:ins w:id="37" w:author="Behm, Andrew - DOA" w:date="2022-04-12T12:28:00Z">
        <w:r w:rsidR="009A4BF3" w:rsidRPr="009A4BF3">
          <w:t xml:space="preserve"> Obligation" means financial assistance that the recipient must repay. Obligations include a recipient’s debts guaranteed or insured by the environmental improvement fund that the recipient must repay to another lender.</w:t>
        </w:r>
      </w:ins>
      <w:del w:id="38" w:author="Behm, Andrew - DOA" w:date="2022-04-12T12:28:00Z">
        <w:r w:rsidDel="009A4BF3">
          <w:delText>“Project loan" means a loan to a municipality of money in the clean water fund to pay for costs of a project. “Project loan" includes a capital cost loan under s. 281.59 (9) (a), Stats., a project loan that constitutes financial hardship assistance under s. 281.58 (13), Stats., a project loan for a transition project under s. 281.59 (13), Stats., and other project loans.</w:delText>
        </w:r>
      </w:del>
    </w:p>
    <w:p w14:paraId="2927DB1E" w14:textId="77777777" w:rsidR="007F37CC" w:rsidRDefault="00A8264D">
      <w:pPr>
        <w:pStyle w:val="notehistory"/>
      </w:pPr>
      <w:r>
        <w:rPr>
          <w:b/>
          <w:bCs/>
        </w:rPr>
        <w:t xml:space="preserve">History: </w:t>
      </w:r>
      <w:r>
        <w:t xml:space="preserve"> Cr. Register, September, 1991, No. 429, eff. 10-1-91;</w:t>
      </w:r>
      <w:r>
        <w:rPr>
          <w:b/>
          <w:bCs/>
        </w:rPr>
        <w:t xml:space="preserve"> correction in (7) made under s. 13.93 (2m) (b) 7., Stats., Register February 2002 No. 554</w:t>
      </w:r>
      <w:r>
        <w:t>.</w:t>
      </w:r>
    </w:p>
    <w:p w14:paraId="790DCE2F" w14:textId="496B8273" w:rsidR="007F37CC" w:rsidDel="009A4BF3" w:rsidRDefault="00A8264D" w:rsidP="009A4BF3">
      <w:pPr>
        <w:pStyle w:val="atxt1section"/>
        <w:spacing w:after="0"/>
        <w:rPr>
          <w:del w:id="39" w:author="Behm, Andrew - DOA" w:date="2022-04-12T12:29:00Z"/>
        </w:rPr>
      </w:pPr>
      <w:r>
        <w:rPr>
          <w:rStyle w:val="numsectnum"/>
          <w:rFonts w:ascii="Times" w:hAnsi="Times" w:cs="Times"/>
          <w:b w:val="0"/>
          <w:bCs w:val="0"/>
        </w:rPr>
        <w:t>Adm 35.03</w:t>
      </w:r>
      <w:r>
        <w:t> </w:t>
      </w:r>
      <w:ins w:id="40" w:author="Behm, Andrew - DOA" w:date="2022-04-12T12:28:00Z">
        <w:r w:rsidR="009A4BF3" w:rsidRPr="009A4BF3">
          <w:t xml:space="preserve"> </w:t>
        </w:r>
        <w:r w:rsidR="009A4BF3" w:rsidRPr="009A4BF3">
          <w:rPr>
            <w:rFonts w:ascii="Helvetica" w:hAnsi="Helvetica" w:cs="Helvetica"/>
            <w:b/>
            <w:bCs/>
          </w:rPr>
          <w:t>Conditions of financial assistance</w:t>
        </w:r>
        <w:r w:rsidR="009A4BF3" w:rsidRPr="009A4BF3" w:rsidDel="009A4BF3">
          <w:rPr>
            <w:rFonts w:ascii="Helvetica" w:hAnsi="Helvetica" w:cs="Helvetica"/>
            <w:b/>
            <w:bCs/>
          </w:rPr>
          <w:t xml:space="preserve"> </w:t>
        </w:r>
      </w:ins>
      <w:del w:id="41" w:author="Behm, Andrew - DOA" w:date="2022-04-12T12:28:00Z">
        <w:r w:rsidDel="009A4BF3">
          <w:rPr>
            <w:rFonts w:ascii="Helvetica" w:hAnsi="Helvetica" w:cs="Helvetica"/>
            <w:b/>
            <w:bCs/>
          </w:rPr>
          <w:delText>Certification</w:delText>
        </w:r>
      </w:del>
      <w:r>
        <w:rPr>
          <w:rFonts w:ascii="Helvetica" w:hAnsi="Helvetica" w:cs="Helvetica"/>
          <w:b/>
          <w:bCs/>
        </w:rPr>
        <w:t>.</w:t>
      </w:r>
      <w:r>
        <w:t xml:space="preserve">  </w:t>
      </w:r>
      <w:del w:id="42" w:author="Behm, Andrew - DOA" w:date="2022-04-12T12:29:00Z">
        <w:r w:rsidDel="009A4BF3">
          <w:rPr>
            <w:rFonts w:ascii="Helvetica" w:hAnsi="Helvetica" w:cs="Helvetica"/>
            <w:b/>
            <w:bCs/>
          </w:rPr>
          <w:delText>(1)</w:delText>
        </w:r>
        <w:r w:rsidDel="009A4BF3">
          <w:delText> </w:delText>
        </w:r>
        <w:r w:rsidDel="009A4BF3">
          <w:delText xml:space="preserve">In this section, “Certification" means a determination by the department that a municipality meets the </w:delText>
        </w:r>
        <w:r w:rsidDel="009A4BF3">
          <w:delText>conditions of receiving financial assistance under s. 281.59 (9) (am) and (b), Stats.</w:delText>
        </w:r>
      </w:del>
    </w:p>
    <w:p w14:paraId="21ABDB6F" w14:textId="1C527280" w:rsidR="007F37CC" w:rsidDel="009A4BF3" w:rsidRDefault="00A8264D">
      <w:pPr>
        <w:pStyle w:val="atxt1section"/>
        <w:spacing w:after="0"/>
        <w:rPr>
          <w:del w:id="43" w:author="Behm, Andrew - DOA" w:date="2022-04-12T12:29:00Z"/>
        </w:rPr>
        <w:pPrChange w:id="44" w:author="Behm, Andrew - DOA" w:date="2022-04-12T12:29:00Z">
          <w:pPr>
            <w:pStyle w:val="atxt2subsec"/>
            <w:spacing w:after="0"/>
          </w:pPr>
        </w:pPrChange>
      </w:pPr>
      <w:del w:id="45" w:author="Behm, Andrew - DOA" w:date="2022-04-12T12:29:00Z">
        <w:r w:rsidDel="009A4BF3">
          <w:rPr>
            <w:rFonts w:ascii="Helvetica" w:hAnsi="Helvetica" w:cs="Helvetica"/>
            <w:b/>
            <w:bCs/>
          </w:rPr>
          <w:delText>(2)</w:delText>
        </w:r>
        <w:r w:rsidDel="009A4BF3">
          <w:delText> </w:delText>
        </w:r>
        <w:r w:rsidDel="009A4BF3">
          <w:delText>A notice of financial assistance commitment shall not be issued if the department determines that the municipality is unlikely to be able to repay the project loan. The department may take into consideration the following factors when determining whether to provide certification:</w:delText>
        </w:r>
      </w:del>
    </w:p>
    <w:p w14:paraId="590DFCA0" w14:textId="5D9BFEC1" w:rsidR="007F37CC" w:rsidDel="009A4BF3" w:rsidRDefault="00A8264D">
      <w:pPr>
        <w:pStyle w:val="atxt1section"/>
        <w:spacing w:after="0"/>
        <w:rPr>
          <w:del w:id="46" w:author="Behm, Andrew - DOA" w:date="2022-04-12T12:29:00Z"/>
        </w:rPr>
        <w:pPrChange w:id="47" w:author="Behm, Andrew - DOA" w:date="2022-04-12T12:29:00Z">
          <w:pPr>
            <w:pStyle w:val="atxt3para"/>
            <w:spacing w:after="0"/>
          </w:pPr>
        </w:pPrChange>
      </w:pPr>
      <w:del w:id="48" w:author="Behm, Andrew - DOA" w:date="2022-04-12T12:29:00Z">
        <w:r w:rsidDel="009A4BF3">
          <w:delText>(a)  The type and amount of the dedicated source of revenue available to repay the project loan.</w:delText>
        </w:r>
      </w:del>
    </w:p>
    <w:p w14:paraId="08A17506" w14:textId="5979B75A" w:rsidR="007F37CC" w:rsidDel="009A4BF3" w:rsidRDefault="00A8264D">
      <w:pPr>
        <w:pStyle w:val="atxt1section"/>
        <w:spacing w:after="0"/>
        <w:rPr>
          <w:del w:id="49" w:author="Behm, Andrew - DOA" w:date="2022-04-12T12:29:00Z"/>
        </w:rPr>
        <w:pPrChange w:id="50" w:author="Behm, Andrew - DOA" w:date="2022-04-12T12:29:00Z">
          <w:pPr>
            <w:pStyle w:val="atxt3para"/>
            <w:spacing w:after="0"/>
          </w:pPr>
        </w:pPrChange>
      </w:pPr>
      <w:del w:id="51" w:author="Behm, Andrew - DOA" w:date="2022-04-12T12:29:00Z">
        <w:r w:rsidDel="009A4BF3">
          <w:delText>(b)  Debt service payments on the project loan, including but not limited to, amortization, actual or estimated interest rate and the anticipated disbursement schedule.</w:delText>
        </w:r>
      </w:del>
    </w:p>
    <w:p w14:paraId="35131410" w14:textId="2D7BED09" w:rsidR="007F37CC" w:rsidDel="009A4BF3" w:rsidRDefault="00A8264D">
      <w:pPr>
        <w:pStyle w:val="atxt1section"/>
        <w:spacing w:after="0"/>
        <w:rPr>
          <w:del w:id="52" w:author="Behm, Andrew - DOA" w:date="2022-04-12T12:29:00Z"/>
        </w:rPr>
        <w:pPrChange w:id="53" w:author="Behm, Andrew - DOA" w:date="2022-04-12T12:29:00Z">
          <w:pPr>
            <w:pStyle w:val="atxt3para"/>
            <w:spacing w:after="0"/>
          </w:pPr>
        </w:pPrChange>
      </w:pPr>
      <w:del w:id="54" w:author="Behm, Andrew - DOA" w:date="2022-04-12T12:29:00Z">
        <w:r w:rsidDel="009A4BF3">
          <w:delText>(c)  Demographic information, including but not limited to, population, income, property values and employment.</w:delText>
        </w:r>
      </w:del>
    </w:p>
    <w:p w14:paraId="37F57C16" w14:textId="064136FC" w:rsidR="007F37CC" w:rsidDel="009A4BF3" w:rsidRDefault="00A8264D">
      <w:pPr>
        <w:pStyle w:val="atxt1section"/>
        <w:spacing w:after="0"/>
        <w:rPr>
          <w:del w:id="55" w:author="Behm, Andrew - DOA" w:date="2022-04-12T12:29:00Z"/>
        </w:rPr>
        <w:pPrChange w:id="56" w:author="Behm, Andrew - DOA" w:date="2022-04-12T12:29:00Z">
          <w:pPr>
            <w:pStyle w:val="atxt3para"/>
            <w:spacing w:after="0"/>
          </w:pPr>
        </w:pPrChange>
      </w:pPr>
      <w:del w:id="57" w:author="Behm, Andrew - DOA" w:date="2022-04-12T12:29:00Z">
        <w:r w:rsidDel="009A4BF3">
          <w:delText>(d)  Services provided and costs incurred by the municipality.</w:delText>
        </w:r>
      </w:del>
    </w:p>
    <w:p w14:paraId="5FA61C66" w14:textId="0EE70451" w:rsidR="007F37CC" w:rsidDel="009A4BF3" w:rsidRDefault="00A8264D">
      <w:pPr>
        <w:pStyle w:val="atxt1section"/>
        <w:spacing w:after="0"/>
        <w:rPr>
          <w:del w:id="58" w:author="Behm, Andrew - DOA" w:date="2022-04-12T12:29:00Z"/>
        </w:rPr>
        <w:pPrChange w:id="59" w:author="Behm, Andrew - DOA" w:date="2022-04-12T12:29:00Z">
          <w:pPr>
            <w:pStyle w:val="atxt3para"/>
            <w:spacing w:after="0"/>
          </w:pPr>
        </w:pPrChange>
      </w:pPr>
      <w:del w:id="60" w:author="Behm, Andrew - DOA" w:date="2022-04-12T12:29:00Z">
        <w:r w:rsidDel="009A4BF3">
          <w:delText>(e)  Revenues available to the municipality.</w:delText>
        </w:r>
      </w:del>
    </w:p>
    <w:p w14:paraId="029C6F0B" w14:textId="65957780" w:rsidR="007F37CC" w:rsidDel="009A4BF3" w:rsidRDefault="00A8264D">
      <w:pPr>
        <w:pStyle w:val="atxt1section"/>
        <w:spacing w:after="0"/>
        <w:rPr>
          <w:del w:id="61" w:author="Behm, Andrew - DOA" w:date="2022-04-12T12:29:00Z"/>
        </w:rPr>
        <w:pPrChange w:id="62" w:author="Behm, Andrew - DOA" w:date="2022-04-12T12:29:00Z">
          <w:pPr>
            <w:pStyle w:val="atxt3para"/>
            <w:spacing w:after="0"/>
          </w:pPr>
        </w:pPrChange>
      </w:pPr>
      <w:del w:id="63" w:author="Behm, Andrew - DOA" w:date="2022-04-12T12:29:00Z">
        <w:r w:rsidDel="009A4BF3">
          <w:delText>(f)  Information that is included in financial statements of the municipality for the past 3 fiscal years or that would be required to be included if such statements were prepared in accordance with generally accepted accounting principles applicable to government units, and an auditor’s opinion regarding the financial statements, including exceptions in such opinion or failure to provide such opinion.</w:delText>
        </w:r>
      </w:del>
    </w:p>
    <w:p w14:paraId="465CA162" w14:textId="1BBA8B6D" w:rsidR="007F37CC" w:rsidDel="009A4BF3" w:rsidRDefault="00A8264D">
      <w:pPr>
        <w:pStyle w:val="atxt1section"/>
        <w:spacing w:after="0"/>
        <w:rPr>
          <w:del w:id="64" w:author="Behm, Andrew - DOA" w:date="2022-04-12T12:29:00Z"/>
        </w:rPr>
        <w:pPrChange w:id="65" w:author="Behm, Andrew - DOA" w:date="2022-04-12T12:29:00Z">
          <w:pPr>
            <w:pStyle w:val="atxt3para"/>
            <w:spacing w:after="0"/>
          </w:pPr>
        </w:pPrChange>
      </w:pPr>
      <w:del w:id="66" w:author="Behm, Andrew - DOA" w:date="2022-04-12T12:29:00Z">
        <w:r w:rsidDel="009A4BF3">
          <w:delText>(g)  Any credit rating assigned to the municipality by a nationally recognized bond rating agency, whether or not such rating is published.</w:delText>
        </w:r>
      </w:del>
    </w:p>
    <w:p w14:paraId="6AA802C5" w14:textId="5E839363" w:rsidR="007F37CC" w:rsidDel="009A4BF3" w:rsidRDefault="00A8264D">
      <w:pPr>
        <w:pStyle w:val="atxt1section"/>
        <w:spacing w:after="0"/>
        <w:rPr>
          <w:del w:id="67" w:author="Behm, Andrew - DOA" w:date="2022-04-12T12:29:00Z"/>
        </w:rPr>
        <w:pPrChange w:id="68" w:author="Behm, Andrew - DOA" w:date="2022-04-12T12:29:00Z">
          <w:pPr>
            <w:pStyle w:val="atxt3para"/>
            <w:spacing w:after="0"/>
          </w:pPr>
        </w:pPrChange>
      </w:pPr>
      <w:del w:id="69" w:author="Behm, Andrew - DOA" w:date="2022-04-12T12:29:00Z">
        <w:r w:rsidDel="009A4BF3">
          <w:delText>(h)  Terms and conditions contained in any resolution or indenture of trust for obligations issued by the state to fund project loans.</w:delText>
        </w:r>
      </w:del>
    </w:p>
    <w:p w14:paraId="4A7F2C10" w14:textId="1745E049" w:rsidR="007F37CC" w:rsidRDefault="00A8264D">
      <w:pPr>
        <w:pStyle w:val="atxt1section"/>
        <w:spacing w:after="0"/>
        <w:pPrChange w:id="70" w:author="Behm, Andrew - DOA" w:date="2022-04-12T12:29:00Z">
          <w:pPr>
            <w:pStyle w:val="atxt3para"/>
            <w:spacing w:after="0"/>
          </w:pPr>
        </w:pPrChange>
      </w:pPr>
      <w:del w:id="71" w:author="Behm, Andrew - DOA" w:date="2022-04-12T12:29:00Z">
        <w:r w:rsidDel="009A4BF3">
          <w:delText>(i)  Any relevant financial information which may have an impact on a municipality"s ability to repay the project loan.</w:delText>
        </w:r>
      </w:del>
    </w:p>
    <w:p w14:paraId="0BCA3C41" w14:textId="17B15A60" w:rsidR="007F37CC" w:rsidRDefault="00A8264D">
      <w:pPr>
        <w:pStyle w:val="atxt2subsec"/>
        <w:spacing w:after="0"/>
      </w:pPr>
      <w:r>
        <w:rPr>
          <w:rFonts w:ascii="Helvetica" w:hAnsi="Helvetica" w:cs="Helvetica"/>
          <w:b/>
          <w:bCs/>
        </w:rPr>
        <w:t>(3)</w:t>
      </w:r>
      <w:r>
        <w:t> </w:t>
      </w:r>
      <w:r>
        <w:t xml:space="preserve">(a)  The department may not </w:t>
      </w:r>
      <w:ins w:id="72" w:author="Behm, Andrew - DOA" w:date="2022-04-12T12:29:00Z">
        <w:r w:rsidR="002C50AE" w:rsidRPr="002C50AE">
          <w:t xml:space="preserve">enter into a financial assistance agreement </w:t>
        </w:r>
      </w:ins>
      <w:del w:id="73" w:author="Behm, Andrew - DOA" w:date="2022-04-12T12:29:00Z">
        <w:r w:rsidDel="002C50AE">
          <w:delText xml:space="preserve">issue a certification </w:delText>
        </w:r>
      </w:del>
      <w:r>
        <w:t xml:space="preserve">unless the </w:t>
      </w:r>
      <w:del w:id="74" w:author="Behm, Andrew - DOA" w:date="2022-04-12T12:29:00Z">
        <w:r w:rsidDel="002C50AE">
          <w:delText xml:space="preserve">municipality </w:delText>
        </w:r>
      </w:del>
      <w:ins w:id="75" w:author="Behm, Andrew - DOA" w:date="2022-04-12T12:29:00Z">
        <w:r w:rsidR="002C50AE">
          <w:t xml:space="preserve">recipient </w:t>
        </w:r>
      </w:ins>
      <w:r>
        <w:t xml:space="preserve">demonstrates to the satisfaction of the department that the </w:t>
      </w:r>
      <w:ins w:id="76" w:author="Behm, Andrew - DOA" w:date="2022-04-12T12:30:00Z">
        <w:r w:rsidR="002C50AE">
          <w:t>recipient</w:t>
        </w:r>
      </w:ins>
      <w:del w:id="77" w:author="Behm, Andrew - DOA" w:date="2022-04-12T12:30:00Z">
        <w:r w:rsidDel="002C50AE">
          <w:delText>municipality</w:delText>
        </w:r>
      </w:del>
      <w:r>
        <w:t xml:space="preserve"> has the financial capacity to assure sufficient dedicated sources of revenue to operate and maintain the </w:t>
      </w:r>
      <w:del w:id="78" w:author="Behm, Andrew - DOA" w:date="2022-04-12T12:30:00Z">
        <w:r w:rsidDel="002C50AE">
          <w:delText xml:space="preserve">project </w:delText>
        </w:r>
      </w:del>
      <w:ins w:id="79" w:author="Behm, Andrew - DOA" w:date="2022-04-12T12:30:00Z">
        <w:r w:rsidR="002C50AE">
          <w:t xml:space="preserve">system </w:t>
        </w:r>
        <w:r w:rsidR="002C50AE" w:rsidRPr="002C50AE">
          <w:t xml:space="preserve">as long as an obligation is outstanding for the project </w:t>
        </w:r>
      </w:ins>
      <w:del w:id="80" w:author="Behm, Andrew - DOA" w:date="2022-04-12T12:30:00Z">
        <w:r w:rsidDel="002C50AE">
          <w:delText xml:space="preserve">for its useful life </w:delText>
        </w:r>
      </w:del>
      <w:r>
        <w:t xml:space="preserve">and to pay the debt service, including funding and maintaining any debt service reserve, on its </w:t>
      </w:r>
      <w:del w:id="81" w:author="Behm, Andrew - DOA" w:date="2022-04-12T12:30:00Z">
        <w:r w:rsidDel="002C50AE">
          <w:delText>project loan</w:delText>
        </w:r>
      </w:del>
      <w:ins w:id="82" w:author="Behm, Andrew - DOA" w:date="2022-04-12T12:30:00Z">
        <w:r w:rsidR="002C50AE">
          <w:t>obligation</w:t>
        </w:r>
      </w:ins>
      <w:r>
        <w:t>.</w:t>
      </w:r>
      <w:del w:id="83" w:author="Behm, Andrew - DOA" w:date="2022-04-12T12:30:00Z">
        <w:r w:rsidDel="002C50AE">
          <w:delText xml:space="preserve"> The department may consider the effect of proposed financial hardship assistance or assistance provided by another entity in making a determination of financial capacity.</w:delText>
        </w:r>
      </w:del>
    </w:p>
    <w:p w14:paraId="6876464E" w14:textId="30EA514A" w:rsidR="007F37CC" w:rsidRDefault="00A8264D">
      <w:pPr>
        <w:pStyle w:val="atxt3para"/>
        <w:spacing w:after="0"/>
        <w:rPr>
          <w:ins w:id="84" w:author="Behm, Andrew - DOA" w:date="2022-04-12T12:53:00Z"/>
        </w:rPr>
      </w:pPr>
      <w:r>
        <w:t xml:space="preserve">(b)  The department </w:t>
      </w:r>
      <w:del w:id="85" w:author="Behm, Andrew - DOA" w:date="2022-04-12T12:52:00Z">
        <w:r w:rsidDel="00A8264D">
          <w:delText xml:space="preserve">may </w:delText>
        </w:r>
      </w:del>
      <w:ins w:id="86" w:author="Behm, Andrew - DOA" w:date="2022-04-12T12:52:00Z">
        <w:r>
          <w:t xml:space="preserve">shall </w:t>
        </w:r>
      </w:ins>
      <w:r>
        <w:t xml:space="preserve">require an opinion of counsel or bond counsel, acceptable to the department, to the effect that </w:t>
      </w:r>
      <w:r>
        <w:lastRenderedPageBreak/>
        <w:t xml:space="preserve">the obligation of the </w:t>
      </w:r>
      <w:del w:id="87" w:author="Behm, Andrew - DOA" w:date="2022-04-12T12:52:00Z">
        <w:r w:rsidDel="00A8264D">
          <w:delText xml:space="preserve">municipality </w:delText>
        </w:r>
      </w:del>
      <w:ins w:id="88" w:author="Behm, Andrew - DOA" w:date="2022-04-12T12:52:00Z">
        <w:r>
          <w:t xml:space="preserve">recipient </w:t>
        </w:r>
      </w:ins>
      <w:r>
        <w:t xml:space="preserve">to repay the </w:t>
      </w:r>
      <w:del w:id="89" w:author="Behm, Andrew - DOA" w:date="2022-04-12T12:52:00Z">
        <w:r w:rsidDel="00A8264D">
          <w:delText xml:space="preserve">project loan </w:delText>
        </w:r>
      </w:del>
      <w:ins w:id="90" w:author="Behm, Andrew - DOA" w:date="2022-04-12T12:52:00Z">
        <w:r>
          <w:t xml:space="preserve">obligation </w:t>
        </w:r>
      </w:ins>
      <w:r>
        <w:t>is valid and enforceable</w:t>
      </w:r>
      <w:del w:id="91" w:author="Behm, Andrew - DOA" w:date="2022-04-12T12:53:00Z">
        <w:r w:rsidDel="00A8264D">
          <w:delText xml:space="preserve"> and that interest on the project loan is excluded from gross income for federal income tax purposes</w:delText>
        </w:r>
      </w:del>
      <w:r>
        <w:t>.</w:t>
      </w:r>
    </w:p>
    <w:p w14:paraId="283D6165" w14:textId="42EF7F17" w:rsidR="00A8264D" w:rsidRDefault="00A8264D">
      <w:pPr>
        <w:pStyle w:val="atxt3para"/>
        <w:spacing w:after="0"/>
      </w:pPr>
      <w:ins w:id="92" w:author="Behm, Andrew - DOA" w:date="2022-04-12T12:53:00Z">
        <w:r>
          <w:t xml:space="preserve">(c) </w:t>
        </w:r>
        <w:r w:rsidRPr="00A8264D">
          <w:t>The department may require the opinion of counsel or bond counsel under par. (b) to include a statement that interest on the project loan is excluded from gross income for federal income tax purposes.</w:t>
        </w:r>
      </w:ins>
    </w:p>
    <w:p w14:paraId="1C73FD1F" w14:textId="7BDE5F3A" w:rsidR="007F37CC" w:rsidRDefault="00A8264D">
      <w:pPr>
        <w:pStyle w:val="atxt2subsec"/>
        <w:spacing w:after="0"/>
      </w:pPr>
      <w:r>
        <w:rPr>
          <w:rFonts w:ascii="Helvetica" w:hAnsi="Helvetica" w:cs="Helvetica"/>
          <w:b/>
          <w:bCs/>
        </w:rPr>
        <w:t>(4)</w:t>
      </w:r>
      <w:r>
        <w:t> </w:t>
      </w:r>
      <w:r>
        <w:t xml:space="preserve">(a)  The department may not </w:t>
      </w:r>
      <w:del w:id="93" w:author="Behm, Andrew - DOA" w:date="2022-04-12T12:53:00Z">
        <w:r w:rsidDel="00A8264D">
          <w:delText>issue a certification</w:delText>
        </w:r>
      </w:del>
      <w:ins w:id="94" w:author="Behm, Andrew - DOA" w:date="2022-04-12T12:53:00Z">
        <w:r>
          <w:t>enter into a financial assistance</w:t>
        </w:r>
      </w:ins>
      <w:r>
        <w:t xml:space="preserve"> unless the </w:t>
      </w:r>
      <w:del w:id="95" w:author="Behm, Andrew - DOA" w:date="2022-04-12T12:54:00Z">
        <w:r w:rsidDel="00A8264D">
          <w:delText xml:space="preserve">municipality </w:delText>
        </w:r>
      </w:del>
      <w:ins w:id="96" w:author="Behm, Andrew - DOA" w:date="2022-04-12T12:54:00Z">
        <w:r>
          <w:t xml:space="preserve">recipient </w:t>
        </w:r>
      </w:ins>
      <w:r>
        <w:t xml:space="preserve">establishes one or more dedicated sources of revenue that the department deems sufficient for repayment of the </w:t>
      </w:r>
      <w:del w:id="97" w:author="Behm, Andrew - DOA" w:date="2022-04-12T12:54:00Z">
        <w:r w:rsidDel="00A8264D">
          <w:delText>project loan</w:delText>
        </w:r>
      </w:del>
      <w:ins w:id="98" w:author="Behm, Andrew - DOA" w:date="2022-04-12T12:54:00Z">
        <w:r>
          <w:t>obligation</w:t>
        </w:r>
      </w:ins>
      <w:r>
        <w:t>.</w:t>
      </w:r>
    </w:p>
    <w:p w14:paraId="28C25F7C" w14:textId="6335C77E" w:rsidR="007F37CC" w:rsidRDefault="00A8264D">
      <w:pPr>
        <w:pStyle w:val="atxt3para"/>
        <w:spacing w:after="0"/>
      </w:pPr>
      <w:r>
        <w:t xml:space="preserve">(b)  </w:t>
      </w:r>
      <w:del w:id="99" w:author="Behm, Andrew - DOA" w:date="2022-04-12T12:54:00Z">
        <w:r w:rsidDel="00A8264D">
          <w:delText>In this subsection, “dedicated source of revenue" includes any</w:delText>
        </w:r>
      </w:del>
      <w:ins w:id="100" w:author="Behm, Andrew - DOA" w:date="2022-04-12T12:54:00Z">
        <w:r w:rsidRPr="00A8264D">
          <w:t xml:space="preserve"> The dedicated source of revenue pledged to repayment of the obligation shall include one or more</w:t>
        </w:r>
      </w:ins>
      <w:r>
        <w:t xml:space="preserve"> of the following:</w:t>
      </w:r>
    </w:p>
    <w:p w14:paraId="43D5EDFD" w14:textId="77777777" w:rsidR="007F37CC" w:rsidRDefault="00A8264D">
      <w:pPr>
        <w:pStyle w:val="atxt4subdiv"/>
        <w:spacing w:after="0"/>
      </w:pPr>
      <w:r>
        <w:t>1.  For a general obligation, an irrevocable pledge of ad valorem taxes.</w:t>
      </w:r>
    </w:p>
    <w:p w14:paraId="0117E9DE" w14:textId="77777777" w:rsidR="007F37CC" w:rsidRDefault="00A8264D">
      <w:pPr>
        <w:pStyle w:val="atxt4subdiv"/>
        <w:spacing w:after="0"/>
      </w:pPr>
      <w:r>
        <w:t>2.  For a revenue obligation, a pledge of net revenues available to the utility, including user fees, a pledge of special assessments, municipal payments, other income, or a combination thereof.</w:t>
      </w:r>
    </w:p>
    <w:p w14:paraId="0D738CCB" w14:textId="69202F9D" w:rsidR="007F37CC" w:rsidRDefault="00A8264D">
      <w:pPr>
        <w:pStyle w:val="atxt4subdiv"/>
        <w:spacing w:after="0"/>
        <w:rPr>
          <w:ins w:id="101" w:author="Behm, Andrew - DOA" w:date="2022-04-12T12:55:00Z"/>
        </w:rPr>
      </w:pPr>
      <w:r>
        <w:t>3.  For a metropolitan sewerage district organized under ss. 200.21 to 200.65, Stats., a general obligation pledge of ad valorem taxes.</w:t>
      </w:r>
    </w:p>
    <w:p w14:paraId="12CF8AE1" w14:textId="66DAA0F1" w:rsidR="00A8264D" w:rsidRDefault="00A8264D">
      <w:pPr>
        <w:pStyle w:val="atxt4subdiv"/>
        <w:spacing w:after="0"/>
      </w:pPr>
      <w:ins w:id="102" w:author="Behm, Andrew - DOA" w:date="2022-04-12T12:55:00Z">
        <w:r>
          <w:t xml:space="preserve">4.  </w:t>
        </w:r>
        <w:r w:rsidRPr="00A8264D">
          <w:t>Any other dedicated source of revenue that the department deems satisfactory.</w:t>
        </w:r>
      </w:ins>
    </w:p>
    <w:p w14:paraId="24ED027E" w14:textId="77777777" w:rsidR="007F37CC" w:rsidRDefault="00A8264D">
      <w:pPr>
        <w:pStyle w:val="notehistory"/>
        <w:rPr>
          <w:b/>
          <w:bCs/>
        </w:rPr>
      </w:pPr>
      <w:r>
        <w:rPr>
          <w:b/>
          <w:bCs/>
        </w:rPr>
        <w:t xml:space="preserve">History: </w:t>
      </w:r>
      <w:r>
        <w:t xml:space="preserve"> Cr. Register, September, 1991, No. 429, eff. 10-1-91; </w:t>
      </w:r>
      <w:r>
        <w:rPr>
          <w:b/>
          <w:bCs/>
        </w:rPr>
        <w:t>correction in (4) (b) 3. made under s. 13.93 (2m) (b) 7., Stats., Register February 2002 No. 554.</w:t>
      </w:r>
    </w:p>
    <w:p w14:paraId="33856A56" w14:textId="6F13A8BE" w:rsidR="007F37CC" w:rsidRDefault="00A8264D">
      <w:pPr>
        <w:pStyle w:val="atxt1section"/>
        <w:spacing w:after="0"/>
      </w:pPr>
      <w:r>
        <w:rPr>
          <w:rStyle w:val="numsectnum"/>
          <w:rFonts w:ascii="Times" w:hAnsi="Times" w:cs="Times"/>
          <w:b w:val="0"/>
          <w:bCs w:val="0"/>
        </w:rPr>
        <w:t>Adm 35.04</w:t>
      </w:r>
      <w:r>
        <w:t> </w:t>
      </w:r>
      <w:r>
        <w:rPr>
          <w:rFonts w:ascii="Helvetica" w:hAnsi="Helvetica" w:cs="Helvetica"/>
          <w:b/>
          <w:bCs/>
        </w:rPr>
        <w:t>Credit and security.</w:t>
      </w:r>
      <w:r>
        <w:t xml:space="preserve">  </w:t>
      </w:r>
      <w:del w:id="103" w:author="Behm, Andrew - DOA" w:date="2022-04-12T15:48:00Z">
        <w:r w:rsidDel="00C66088">
          <w:rPr>
            <w:rFonts w:ascii="Helvetica" w:hAnsi="Helvetica" w:cs="Helvetica"/>
            <w:b/>
            <w:bCs/>
          </w:rPr>
          <w:delText>(1)</w:delText>
        </w:r>
        <w:r w:rsidDel="00C66088">
          <w:delText> </w:delText>
        </w:r>
        <w:r w:rsidDel="00C66088">
          <w:delText>The municipality’s obligation to repay a project loan may be in the form of a general obligation or a revenue obligation.</w:delText>
        </w:r>
      </w:del>
    </w:p>
    <w:p w14:paraId="204D3D2C" w14:textId="24FAC867" w:rsidR="007F37CC" w:rsidRDefault="00A8264D">
      <w:pPr>
        <w:pStyle w:val="atxt2subsec"/>
        <w:spacing w:after="0"/>
      </w:pPr>
      <w:r>
        <w:rPr>
          <w:rFonts w:ascii="Helvetica" w:hAnsi="Helvetica" w:cs="Helvetica"/>
          <w:b/>
          <w:bCs/>
        </w:rPr>
        <w:t>(2)</w:t>
      </w:r>
      <w:r>
        <w:t> </w:t>
      </w:r>
      <w:ins w:id="104" w:author="Behm, Andrew - DOA" w:date="2022-04-12T15:48:00Z">
        <w:r w:rsidR="00C66088" w:rsidRPr="00C66088">
          <w:t xml:space="preserve"> A recipient may not pay the principal of an obligation prior to the payment schedule specified in the financial assistance agreement, except in accordance with the financial assistance agreement and municipal obligation.</w:t>
        </w:r>
      </w:ins>
      <w:del w:id="105" w:author="Behm, Andrew - DOA" w:date="2022-04-12T15:48:00Z">
        <w:r w:rsidDel="00C66088">
          <w:delText>The department may require the project loan to the municipality to be in any form which the department in its discretion determines will not, during the term of the project loan, substantially and adversely affect the municipality’s ability to borrow for general operations and capital costs other than the project.</w:delText>
        </w:r>
      </w:del>
    </w:p>
    <w:p w14:paraId="4E308D99" w14:textId="3F3DBA0B" w:rsidR="007F37CC" w:rsidRDefault="00A8264D">
      <w:pPr>
        <w:pStyle w:val="atxt2subsec"/>
        <w:spacing w:after="0"/>
      </w:pPr>
      <w:r>
        <w:rPr>
          <w:rFonts w:ascii="Helvetica" w:hAnsi="Helvetica" w:cs="Helvetica"/>
          <w:b/>
          <w:bCs/>
        </w:rPr>
        <w:t>(3)</w:t>
      </w:r>
      <w:r>
        <w:t> </w:t>
      </w:r>
      <w:r>
        <w:t xml:space="preserve">In administration of its powers and duties under s. 281.59 (11) (b), Stats., the department shall deduct, as a first charge against state payments due the municipality, any amounts due to the </w:t>
      </w:r>
      <w:ins w:id="106" w:author="Behm, Andrew - DOA" w:date="2022-04-12T15:49:00Z">
        <w:r w:rsidR="00C66088" w:rsidRPr="00C66088">
          <w:t>environmental improvement</w:t>
        </w:r>
        <w:r w:rsidR="00C66088" w:rsidRPr="00C66088" w:rsidDel="00C66088">
          <w:t xml:space="preserve"> </w:t>
        </w:r>
      </w:ins>
      <w:del w:id="107" w:author="Behm, Andrew - DOA" w:date="2022-04-12T15:49:00Z">
        <w:r w:rsidDel="00C66088">
          <w:delText xml:space="preserve">clean water </w:delText>
        </w:r>
      </w:del>
      <w:r>
        <w:t>fund.</w:t>
      </w:r>
    </w:p>
    <w:p w14:paraId="37B50927" w14:textId="77777777" w:rsidR="007F37CC" w:rsidRDefault="00A8264D">
      <w:pPr>
        <w:pStyle w:val="notehistory"/>
      </w:pPr>
      <w:r>
        <w:rPr>
          <w:b/>
          <w:bCs/>
        </w:rPr>
        <w:t xml:space="preserve">History: </w:t>
      </w:r>
      <w:r>
        <w:t xml:space="preserve"> Cr. Register, September, 1991, No. 429, eff. 10-1-91.</w:t>
      </w:r>
    </w:p>
    <w:p w14:paraId="372CE1CE" w14:textId="43F71647" w:rsidR="007F37CC" w:rsidRDefault="00A8264D">
      <w:pPr>
        <w:pStyle w:val="atxt1section"/>
        <w:spacing w:after="0"/>
      </w:pPr>
      <w:r>
        <w:rPr>
          <w:rStyle w:val="numsectnum"/>
          <w:rFonts w:ascii="Times" w:hAnsi="Times" w:cs="Times"/>
          <w:b w:val="0"/>
          <w:bCs w:val="0"/>
        </w:rPr>
        <w:t>Adm 35.05</w:t>
      </w:r>
      <w:r>
        <w:t> </w:t>
      </w:r>
      <w:r>
        <w:rPr>
          <w:rFonts w:ascii="Helvetica" w:hAnsi="Helvetica" w:cs="Helvetica"/>
          <w:b/>
          <w:bCs/>
        </w:rPr>
        <w:t xml:space="preserve">Disbursement of </w:t>
      </w:r>
      <w:del w:id="108" w:author="Behm, Andrew - DOA" w:date="2022-04-12T16:06:00Z">
        <w:r w:rsidDel="00887D6D">
          <w:rPr>
            <w:rFonts w:ascii="Helvetica" w:hAnsi="Helvetica" w:cs="Helvetica"/>
            <w:b/>
            <w:bCs/>
          </w:rPr>
          <w:delText>project loan proceeds</w:delText>
        </w:r>
      </w:del>
      <w:ins w:id="109" w:author="Behm, Andrew - DOA" w:date="2022-04-12T16:06:00Z">
        <w:r w:rsidR="00887D6D">
          <w:rPr>
            <w:rFonts w:ascii="Helvetica" w:hAnsi="Helvetica" w:cs="Helvetica"/>
            <w:b/>
            <w:bCs/>
          </w:rPr>
          <w:t>financial assistance</w:t>
        </w:r>
      </w:ins>
      <w:r>
        <w:rPr>
          <w:rFonts w:ascii="Helvetica" w:hAnsi="Helvetica" w:cs="Helvetica"/>
          <w:b/>
          <w:bCs/>
        </w:rPr>
        <w:t>.</w:t>
      </w:r>
      <w:r>
        <w:t xml:space="preserve">  </w:t>
      </w:r>
      <w:r>
        <w:rPr>
          <w:rFonts w:ascii="Helvetica" w:hAnsi="Helvetica" w:cs="Helvetica"/>
          <w:b/>
          <w:bCs/>
        </w:rPr>
        <w:t>(1)</w:t>
      </w:r>
      <w:r>
        <w:t> </w:t>
      </w:r>
      <w:ins w:id="110" w:author="Behm, Andrew - DOA" w:date="2022-04-12T15:49:00Z">
        <w:r w:rsidR="003E6A45" w:rsidRPr="003E6A45">
          <w:t xml:space="preserve"> The department may disburse the </w:t>
        </w:r>
      </w:ins>
      <w:del w:id="111" w:author="Behm, Andrew - DOA" w:date="2022-04-12T15:49:00Z">
        <w:r w:rsidDel="003E6A45">
          <w:delText xml:space="preserve">Except as provided in this section, </w:delText>
        </w:r>
      </w:del>
      <w:r>
        <w:t xml:space="preserve">proceeds of </w:t>
      </w:r>
      <w:ins w:id="112" w:author="Behm, Andrew - DOA" w:date="2022-04-12T15:49:00Z">
        <w:r w:rsidR="003E6A45" w:rsidRPr="003E6A45">
          <w:t>financial assistance</w:t>
        </w:r>
      </w:ins>
      <w:del w:id="113" w:author="Behm, Andrew - DOA" w:date="2022-04-12T15:49:00Z">
        <w:r w:rsidDel="003E6A45">
          <w:delText>a project loan shall be distributed by the department</w:delText>
        </w:r>
      </w:del>
      <w:r>
        <w:t xml:space="preserve"> to the </w:t>
      </w:r>
      <w:del w:id="114" w:author="Behm, Andrew - DOA" w:date="2022-04-12T15:50:00Z">
        <w:r w:rsidDel="003E6A45">
          <w:delText xml:space="preserve">municipality </w:delText>
        </w:r>
      </w:del>
      <w:ins w:id="115" w:author="Behm, Andrew - DOA" w:date="2022-04-12T15:50:00Z">
        <w:r w:rsidR="003E6A45">
          <w:t xml:space="preserve">recipient </w:t>
        </w:r>
      </w:ins>
      <w:r>
        <w:t xml:space="preserve">upon </w:t>
      </w:r>
      <w:ins w:id="116" w:author="Behm, Andrew - DOA" w:date="2022-04-12T15:50:00Z">
        <w:r w:rsidR="003E6A45" w:rsidRPr="003E6A45">
          <w:t xml:space="preserve">receiving a determination </w:t>
        </w:r>
      </w:ins>
      <w:del w:id="117" w:author="Behm, Andrew - DOA" w:date="2022-04-12T15:50:00Z">
        <w:r w:rsidDel="003E6A45">
          <w:delText xml:space="preserve">presentation of a request for disbursement from the municipality and written certification </w:delText>
        </w:r>
      </w:del>
      <w:r>
        <w:t xml:space="preserve">from the department of natural resources that the </w:t>
      </w:r>
      <w:ins w:id="118" w:author="Behm, Andrew - DOA" w:date="2022-04-12T15:50:00Z">
        <w:r w:rsidR="003E6A45" w:rsidRPr="003E6A45">
          <w:t>financial assistance requested by the recipient</w:t>
        </w:r>
      </w:ins>
      <w:del w:id="119" w:author="Behm, Andrew - DOA" w:date="2022-04-12T15:50:00Z">
        <w:r w:rsidDel="003E6A45">
          <w:delText>municipality</w:delText>
        </w:r>
      </w:del>
      <w:r>
        <w:t xml:space="preserve"> is </w:t>
      </w:r>
      <w:ins w:id="120" w:author="Behm, Andrew - DOA" w:date="2022-04-12T15:51:00Z">
        <w:r w:rsidR="003E6A45" w:rsidRPr="003E6A45">
          <w:t xml:space="preserve">eligible for disbursement under chs. </w:t>
        </w:r>
      </w:ins>
      <w:del w:id="121" w:author="Behm, Andrew - DOA" w:date="2022-04-12T15:51:00Z">
        <w:r w:rsidDel="003E6A45">
          <w:delText xml:space="preserve">in compliance with all applicable requirements of ch. </w:delText>
        </w:r>
      </w:del>
      <w:r>
        <w:t xml:space="preserve">NR 162 </w:t>
      </w:r>
      <w:ins w:id="122" w:author="Behm, Andrew - DOA" w:date="2022-04-12T15:51:00Z">
        <w:r w:rsidR="003E6A45">
          <w:t xml:space="preserve">or 166 </w:t>
        </w:r>
      </w:ins>
      <w:r>
        <w:t>and the financial assistance agreement.</w:t>
      </w:r>
      <w:del w:id="123" w:author="Behm, Andrew - DOA" w:date="2022-04-12T15:51:00Z">
        <w:r w:rsidDel="003E6A45">
          <w:delText xml:space="preserve"> The form and procedure of the request shall be specified in the financial assistance agreement.</w:delText>
        </w:r>
      </w:del>
    </w:p>
    <w:p w14:paraId="4FDF5DFF" w14:textId="7305F445" w:rsidR="007F37CC" w:rsidRDefault="00A8264D">
      <w:pPr>
        <w:pStyle w:val="atxt2subsec"/>
        <w:spacing w:after="0"/>
      </w:pPr>
      <w:r>
        <w:rPr>
          <w:rFonts w:ascii="Helvetica" w:hAnsi="Helvetica" w:cs="Helvetica"/>
          <w:b/>
          <w:bCs/>
        </w:rPr>
        <w:t>(2)</w:t>
      </w:r>
      <w:r>
        <w:t> </w:t>
      </w:r>
      <w:ins w:id="124" w:author="Behm, Andrew - DOA" w:date="2022-04-12T15:51:00Z">
        <w:r w:rsidR="003E6A45" w:rsidRPr="003E6A45">
          <w:t xml:space="preserve"> The department may only disburse financial assistance in accordance with a financial assistance agreement.</w:t>
        </w:r>
      </w:ins>
      <w:del w:id="125" w:author="Behm, Andrew - DOA" w:date="2022-04-12T15:51:00Z">
        <w:r w:rsidDel="003E6A45">
          <w:delText>Except when the department determines that there will be no adverse impact on the clean water fund, disbursements shall be no greater than, nor earlier than, the amounts and dates mutually determined by the municipality and the department and stated in the financial assistance agreement.</w:delText>
        </w:r>
      </w:del>
    </w:p>
    <w:p w14:paraId="4725E863" w14:textId="7EF619A3" w:rsidR="007F37CC" w:rsidDel="003E6A45" w:rsidRDefault="00A8264D">
      <w:pPr>
        <w:pStyle w:val="atxt2subsec"/>
        <w:spacing w:after="0"/>
        <w:rPr>
          <w:del w:id="126" w:author="Behm, Andrew - DOA" w:date="2022-04-12T15:51:00Z"/>
        </w:rPr>
      </w:pPr>
      <w:del w:id="127" w:author="Behm, Andrew - DOA" w:date="2022-04-12T15:51:00Z">
        <w:r w:rsidDel="003E6A45">
          <w:rPr>
            <w:rFonts w:ascii="Helvetica" w:hAnsi="Helvetica" w:cs="Helvetica"/>
            <w:b/>
            <w:bCs/>
          </w:rPr>
          <w:delText>(3)</w:delText>
        </w:r>
        <w:r w:rsidDel="003E6A45">
          <w:delText> </w:delText>
        </w:r>
        <w:r w:rsidDel="003E6A45">
          <w:delText>Disbursements may be suspended or withheld if the municipality has failed to comply with project objectives or any of the terms, conditions or reporting requirements of the financial assistance agreement. Disbursements may also be suspended or held upon the issuance of a stop-work order under s. NR 162.20. Disbursements shall resume upon correction of the violation or upon amendment of the financial assistance agreement.</w:delText>
        </w:r>
      </w:del>
    </w:p>
    <w:p w14:paraId="1450F542" w14:textId="77777777" w:rsidR="007F37CC" w:rsidRDefault="00A8264D">
      <w:pPr>
        <w:pStyle w:val="notehistory"/>
      </w:pPr>
      <w:r>
        <w:rPr>
          <w:b/>
          <w:bCs/>
        </w:rPr>
        <w:t xml:space="preserve">History: </w:t>
      </w:r>
      <w:r>
        <w:t xml:space="preserve"> Cr. Register, September, 1991, No. 429, eff. 10-1-91.</w:t>
      </w:r>
    </w:p>
    <w:p w14:paraId="00DDAFE9" w14:textId="20C4A1FF" w:rsidR="007F37CC" w:rsidRDefault="00A8264D">
      <w:pPr>
        <w:pStyle w:val="atxt1section"/>
        <w:spacing w:after="0"/>
      </w:pPr>
      <w:r>
        <w:rPr>
          <w:rStyle w:val="numsectnum"/>
          <w:rFonts w:ascii="Times" w:hAnsi="Times" w:cs="Times"/>
          <w:b w:val="0"/>
          <w:bCs w:val="0"/>
        </w:rPr>
        <w:t>Adm 35.06</w:t>
      </w:r>
      <w:r>
        <w:t> </w:t>
      </w:r>
      <w:r>
        <w:rPr>
          <w:rFonts w:ascii="Helvetica" w:hAnsi="Helvetica" w:cs="Helvetica"/>
          <w:b/>
          <w:bCs/>
        </w:rPr>
        <w:t>Interest rates.</w:t>
      </w:r>
      <w:r>
        <w:t xml:space="preserve">  </w:t>
      </w:r>
      <w:del w:id="128" w:author="Behm, Andrew - DOA" w:date="2022-04-12T15:52:00Z">
        <w:r w:rsidDel="006A5AD2">
          <w:delText>The department shall establish the market rate used to calculate the applicable rate under s. NR 162.07 (4) for each project loan, taking into account the following factors:</w:delText>
        </w:r>
      </w:del>
    </w:p>
    <w:p w14:paraId="53B22355" w14:textId="1D1FC0EC" w:rsidR="007F37CC" w:rsidRDefault="00A8264D">
      <w:pPr>
        <w:pStyle w:val="atxt2subsec"/>
        <w:spacing w:after="0"/>
        <w:rPr>
          <w:ins w:id="129" w:author="Behm, Andrew - DOA" w:date="2022-04-12T15:54:00Z"/>
        </w:rPr>
      </w:pPr>
      <w:r>
        <w:rPr>
          <w:rFonts w:ascii="Helvetica" w:hAnsi="Helvetica" w:cs="Helvetica"/>
          <w:b/>
          <w:bCs/>
        </w:rPr>
        <w:t>(1)</w:t>
      </w:r>
      <w:r>
        <w:t> </w:t>
      </w:r>
      <w:ins w:id="130" w:author="Behm, Andrew - DOA" w:date="2022-04-12T15:52:00Z">
        <w:r w:rsidR="006A5AD2" w:rsidRPr="006A5AD2">
          <w:t xml:space="preserve"> The department shall </w:t>
        </w:r>
      </w:ins>
      <w:ins w:id="131" w:author="Behm, Andrew - DOA" w:date="2022-04-12T15:53:00Z">
        <w:r w:rsidR="00EB7CE9">
          <w:t>periodically review, and may periodically change,</w:t>
        </w:r>
      </w:ins>
      <w:ins w:id="132" w:author="Behm, Andrew - DOA" w:date="2022-04-12T15:52:00Z">
        <w:r w:rsidR="006A5AD2" w:rsidRPr="006A5AD2">
          <w:t xml:space="preserve"> the market </w:t>
        </w:r>
        <w:r w:rsidR="006A5AD2">
          <w:t xml:space="preserve">interest </w:t>
        </w:r>
        <w:r w:rsidR="006A5AD2" w:rsidRPr="006A5AD2">
          <w:t>rate</w:t>
        </w:r>
      </w:ins>
      <w:ins w:id="133" w:author="Behm, Andrew - DOA" w:date="2022-04-12T15:53:00Z">
        <w:r w:rsidR="00EB7CE9">
          <w:t>.</w:t>
        </w:r>
      </w:ins>
      <w:ins w:id="134" w:author="Behm, Andrew - DOA" w:date="2022-04-12T15:52:00Z">
        <w:r w:rsidR="006A5AD2" w:rsidRPr="006A5AD2">
          <w:t xml:space="preserve"> </w:t>
        </w:r>
      </w:ins>
      <w:ins w:id="135" w:author="Behm, Andrew - DOA" w:date="2022-04-12T15:53:00Z">
        <w:r w:rsidR="00EB7CE9">
          <w:t xml:space="preserve">The market interest rate </w:t>
        </w:r>
        <w:r w:rsidR="00EB7CE9" w:rsidRPr="00EB7CE9">
          <w:t>set by the department under this section shall be the market rate for the purpose of ss. 281.58(12) and 281.61(11), Stats. The department may consider any of the following factors when establishing or changing the market interest rate:</w:t>
        </w:r>
        <w:r w:rsidR="00EB7CE9">
          <w:t xml:space="preserve"> </w:t>
        </w:r>
      </w:ins>
      <w:del w:id="136" w:author="Behm, Andrew - DOA" w:date="2022-04-12T15:54:00Z">
        <w:r w:rsidDel="00EB7CE9">
          <w:delText>The market rate used to calculate the rate for a particular project loan or portion of a project loan shall be at the effective interest rate of the funds, as determined by the department, that are used to fund all or a portion of each project loan. When a current market rate cannot be determined from an actual bond sale, the department may estimate such market rate based on market comparables and market indices.</w:delText>
        </w:r>
      </w:del>
    </w:p>
    <w:p w14:paraId="4C75F179" w14:textId="77777777" w:rsidR="00EB7CE9" w:rsidRDefault="00EB7CE9" w:rsidP="00EB7CE9">
      <w:pPr>
        <w:pStyle w:val="atxt2subsec"/>
        <w:spacing w:after="0"/>
        <w:rPr>
          <w:ins w:id="137" w:author="Behm, Andrew - DOA" w:date="2022-04-12T15:54:00Z"/>
        </w:rPr>
      </w:pPr>
      <w:ins w:id="138" w:author="Behm, Andrew - DOA" w:date="2022-04-12T15:54:00Z">
        <w:r>
          <w:t>(a) Municipal bond market indexes</w:t>
        </w:r>
      </w:ins>
    </w:p>
    <w:p w14:paraId="63BD8007" w14:textId="77777777" w:rsidR="00EB7CE9" w:rsidRDefault="00EB7CE9" w:rsidP="00EB7CE9">
      <w:pPr>
        <w:pStyle w:val="atxt2subsec"/>
        <w:spacing w:after="0"/>
        <w:rPr>
          <w:ins w:id="139" w:author="Behm, Andrew - DOA" w:date="2022-04-12T15:54:00Z"/>
        </w:rPr>
      </w:pPr>
      <w:ins w:id="140" w:author="Behm, Andrew - DOA" w:date="2022-04-12T15:54:00Z">
        <w:r>
          <w:t>(b) Comparable bond market transactions.</w:t>
        </w:r>
      </w:ins>
    </w:p>
    <w:p w14:paraId="77E57AE9" w14:textId="77777777" w:rsidR="00EB7CE9" w:rsidRDefault="00EB7CE9" w:rsidP="00EB7CE9">
      <w:pPr>
        <w:pStyle w:val="atxt2subsec"/>
        <w:spacing w:after="0"/>
        <w:rPr>
          <w:ins w:id="141" w:author="Behm, Andrew - DOA" w:date="2022-04-12T15:54:00Z"/>
        </w:rPr>
      </w:pPr>
      <w:ins w:id="142" w:author="Behm, Andrew - DOA" w:date="2022-04-12T15:54:00Z">
        <w:r>
          <w:t>(c) Expectations for bond market changes to the next planned periodic market interest rate review.</w:t>
        </w:r>
      </w:ins>
    </w:p>
    <w:p w14:paraId="39A92BD7" w14:textId="77777777" w:rsidR="00EB7CE9" w:rsidRDefault="00EB7CE9" w:rsidP="00EB7CE9">
      <w:pPr>
        <w:pStyle w:val="atxt2subsec"/>
        <w:spacing w:after="0"/>
        <w:rPr>
          <w:ins w:id="143" w:author="Behm, Andrew - DOA" w:date="2022-04-12T15:54:00Z"/>
        </w:rPr>
      </w:pPr>
      <w:ins w:id="144" w:author="Behm, Andrew - DOA" w:date="2022-04-12T15:54:00Z">
        <w:r>
          <w:t>(d) Effective interest rates for environmental improvement fund revenue obligations issued under s. 281.59(4), Stats.</w:t>
        </w:r>
      </w:ins>
    </w:p>
    <w:p w14:paraId="6638D255" w14:textId="2A039FDD" w:rsidR="00EB7CE9" w:rsidRDefault="00EB7CE9" w:rsidP="00EB7CE9">
      <w:pPr>
        <w:pStyle w:val="atxt2subsec"/>
        <w:spacing w:after="0"/>
      </w:pPr>
      <w:ins w:id="145" w:author="Behm, Andrew - DOA" w:date="2022-04-12T15:54:00Z">
        <w:r>
          <w:t>(e) Efficient administration of the environmental improvement fund.</w:t>
        </w:r>
      </w:ins>
    </w:p>
    <w:p w14:paraId="74025BBA" w14:textId="05C32F0F" w:rsidR="007F37CC" w:rsidRDefault="00A8264D">
      <w:pPr>
        <w:pStyle w:val="atxt2subsec"/>
        <w:spacing w:after="0"/>
      </w:pPr>
      <w:r>
        <w:rPr>
          <w:rFonts w:ascii="Helvetica" w:hAnsi="Helvetica" w:cs="Helvetica"/>
          <w:b/>
          <w:bCs/>
        </w:rPr>
        <w:t>(2)</w:t>
      </w:r>
      <w:r>
        <w:t> </w:t>
      </w:r>
      <w:ins w:id="146" w:author="Behm, Andrew - DOA" w:date="2022-04-12T15:54:00Z">
        <w:r w:rsidR="00EB7CE9" w:rsidRPr="00EB7CE9">
          <w:t xml:space="preserve"> The department may review and change the market interest rate at any time as necessary to aid the purposes of ss. 281.58, 281.59, and 281.61.</w:t>
        </w:r>
      </w:ins>
      <w:del w:id="147" w:author="Behm, Andrew - DOA" w:date="2022-04-12T15:54:00Z">
        <w:r w:rsidDel="00EB7CE9">
          <w:delText>The market rate shall be calculated for each obligation used to fund loans from the clean water fund. If an individual project receives disbursements derived from the proceeds of more than one obligation issued by the state, then the rate applicable to that project may be calculated according to the market rates of the corresponding sources of the disbursements made for that project.</w:delText>
        </w:r>
      </w:del>
    </w:p>
    <w:p w14:paraId="1985F0CC" w14:textId="740CAF8A" w:rsidR="007F37CC" w:rsidRDefault="00A8264D">
      <w:pPr>
        <w:pStyle w:val="atxt2subsec"/>
        <w:spacing w:after="0"/>
        <w:rPr>
          <w:ins w:id="148" w:author="Behm, Andrew - DOA" w:date="2022-04-12T15:55:00Z"/>
        </w:rPr>
      </w:pPr>
      <w:r>
        <w:rPr>
          <w:rFonts w:ascii="Helvetica" w:hAnsi="Helvetica" w:cs="Helvetica"/>
          <w:b/>
          <w:bCs/>
        </w:rPr>
        <w:t>(3)</w:t>
      </w:r>
      <w:r>
        <w:t> </w:t>
      </w:r>
      <w:ins w:id="149" w:author="Behm, Andrew - DOA" w:date="2022-04-12T15:54:00Z">
        <w:r w:rsidR="00EB7CE9" w:rsidRPr="00EB7CE9">
          <w:t xml:space="preserve"> The department may set multiple market interest rates applicable to different types of obligations, including the following:</w:t>
        </w:r>
      </w:ins>
      <w:del w:id="150" w:author="Behm, Andrew - DOA" w:date="2022-04-12T15:54:00Z">
        <w:r w:rsidDel="00EB7CE9">
          <w:delText>Notwithstanding subs. (1) and (2), the rate for a project or a portion of a project that qualifies under s. 281.59 (13), Stats., shall be 2.5% per year.</w:delText>
        </w:r>
      </w:del>
    </w:p>
    <w:p w14:paraId="25B7369F" w14:textId="02F1357F" w:rsidR="00EB7CE9" w:rsidRDefault="00EB7CE9">
      <w:pPr>
        <w:pStyle w:val="atxt2subsec"/>
        <w:spacing w:after="0"/>
        <w:rPr>
          <w:ins w:id="151" w:author="Behm, Andrew - DOA" w:date="2022-04-12T15:55:00Z"/>
        </w:rPr>
      </w:pPr>
      <w:ins w:id="152" w:author="Behm, Andrew - DOA" w:date="2022-04-12T15:55:00Z">
        <w:r>
          <w:t xml:space="preserve">(a) </w:t>
        </w:r>
        <w:r w:rsidRPr="00EB7CE9">
          <w:t>Obligations of different final or average maturity.</w:t>
        </w:r>
      </w:ins>
    </w:p>
    <w:p w14:paraId="7A9E029A" w14:textId="4BDD1E6E" w:rsidR="00EB7CE9" w:rsidRDefault="00EB7CE9">
      <w:pPr>
        <w:pStyle w:val="atxt2subsec"/>
        <w:spacing w:after="0"/>
      </w:pPr>
      <w:ins w:id="153" w:author="Behm, Andrew - DOA" w:date="2022-04-12T15:55:00Z">
        <w:r>
          <w:t xml:space="preserve">(b) </w:t>
        </w:r>
        <w:r w:rsidRPr="00EB7CE9">
          <w:t>Taxable obligations as compared to tax-exempt obligations.</w:t>
        </w:r>
      </w:ins>
    </w:p>
    <w:p w14:paraId="42739042" w14:textId="77777777" w:rsidR="007F37CC" w:rsidRDefault="00A8264D">
      <w:pPr>
        <w:pStyle w:val="notehistory"/>
      </w:pPr>
      <w:r>
        <w:rPr>
          <w:b/>
          <w:bCs/>
        </w:rPr>
        <w:t xml:space="preserve">History: </w:t>
      </w:r>
      <w:r>
        <w:t xml:space="preserve"> Cr. Register, September, 1991, No. 429, eff. 10-1-91.</w:t>
      </w:r>
    </w:p>
    <w:p w14:paraId="66721F1F" w14:textId="1BC90DAB" w:rsidR="007F37CC" w:rsidRDefault="00A8264D">
      <w:pPr>
        <w:pStyle w:val="atxt1section"/>
        <w:spacing w:after="0"/>
      </w:pPr>
      <w:r>
        <w:rPr>
          <w:rStyle w:val="numsectnum"/>
          <w:rFonts w:ascii="Times" w:hAnsi="Times" w:cs="Times"/>
          <w:b w:val="0"/>
          <w:bCs w:val="0"/>
        </w:rPr>
        <w:t>Adm 35.07</w:t>
      </w:r>
      <w:r>
        <w:t> </w:t>
      </w:r>
      <w:r>
        <w:rPr>
          <w:rFonts w:ascii="Helvetica" w:hAnsi="Helvetica" w:cs="Helvetica"/>
          <w:b/>
          <w:bCs/>
        </w:rPr>
        <w:t xml:space="preserve">Accountability for </w:t>
      </w:r>
      <w:ins w:id="154" w:author="Behm, Andrew - DOA" w:date="2022-04-12T15:55:00Z">
        <w:r w:rsidR="00EB7CE9" w:rsidRPr="00EB7CE9">
          <w:rPr>
            <w:rFonts w:ascii="Helvetica" w:hAnsi="Helvetica" w:cs="Helvetica"/>
            <w:b/>
            <w:bCs/>
          </w:rPr>
          <w:t>financial assistance</w:t>
        </w:r>
      </w:ins>
      <w:del w:id="155" w:author="Behm, Andrew - DOA" w:date="2022-04-12T15:55:00Z">
        <w:r w:rsidDel="00EB7CE9">
          <w:rPr>
            <w:rFonts w:ascii="Helvetica" w:hAnsi="Helvetica" w:cs="Helvetica"/>
            <w:b/>
            <w:bCs/>
          </w:rPr>
          <w:delText>project loan</w:delText>
        </w:r>
      </w:del>
      <w:r>
        <w:rPr>
          <w:rFonts w:ascii="Helvetica" w:hAnsi="Helvetica" w:cs="Helvetica"/>
          <w:b/>
          <w:bCs/>
        </w:rPr>
        <w:t>.</w:t>
      </w:r>
      <w:r>
        <w:t xml:space="preserve">  </w:t>
      </w:r>
      <w:r>
        <w:rPr>
          <w:rFonts w:ascii="Helvetica" w:hAnsi="Helvetica" w:cs="Helvetica"/>
          <w:b/>
          <w:bCs/>
        </w:rPr>
        <w:t>(1)</w:t>
      </w:r>
      <w:r>
        <w:t> </w:t>
      </w:r>
      <w:r>
        <w:t xml:space="preserve">A </w:t>
      </w:r>
      <w:ins w:id="156" w:author="Behm, Andrew - DOA" w:date="2022-04-12T15:56:00Z">
        <w:r w:rsidR="00EB7CE9" w:rsidRPr="00EB7CE9">
          <w:t xml:space="preserve">financial assistance </w:t>
        </w:r>
        <w:r w:rsidR="00EB7CE9" w:rsidRPr="00EB7CE9">
          <w:lastRenderedPageBreak/>
          <w:t>agreement shall require a</w:t>
        </w:r>
        <w:r w:rsidR="00EB7CE9">
          <w:t xml:space="preserve"> </w:t>
        </w:r>
        <w:r w:rsidR="00EB7CE9" w:rsidRPr="00EB7CE9">
          <w:t>recipient of financial assistance to do the following:</w:t>
        </w:r>
      </w:ins>
      <w:del w:id="157" w:author="Behm, Andrew - DOA" w:date="2022-04-12T15:56:00Z">
        <w:r w:rsidDel="00EB7CE9">
          <w:delText>municipality that receives a project loan shall:</w:delText>
        </w:r>
      </w:del>
    </w:p>
    <w:p w14:paraId="4320DEB9" w14:textId="21B2344B" w:rsidR="007F37CC" w:rsidRDefault="00A8264D">
      <w:pPr>
        <w:pStyle w:val="atxt3para"/>
        <w:spacing w:after="0"/>
      </w:pPr>
      <w:r>
        <w:t xml:space="preserve">(a)  Maintain project accounts in accordance with </w:t>
      </w:r>
      <w:ins w:id="158" w:author="Behm, Andrew - DOA" w:date="2022-04-12T15:56:00Z">
        <w:r w:rsidR="00EB7CE9" w:rsidRPr="00EB7CE9">
          <w:t>the financial assistance agreement</w:t>
        </w:r>
        <w:r w:rsidR="00EB7CE9">
          <w:t>.</w:t>
        </w:r>
      </w:ins>
      <w:del w:id="159" w:author="Behm, Andrew - DOA" w:date="2022-04-12T15:56:00Z">
        <w:r w:rsidDel="00EB7CE9">
          <w:delText>generally accepted government accounting principles, including accurate, complete and current records of project costs, sources and uses of project funds, documentation as to the eligibility of project costs, records of refunds, rebates and other credits relating to the project and all payments that constitute the dedicated source of revenue.</w:delText>
        </w:r>
      </w:del>
    </w:p>
    <w:p w14:paraId="5F0D3FB7" w14:textId="1C30B9F6" w:rsidR="007F37CC" w:rsidRDefault="00A8264D">
      <w:pPr>
        <w:pStyle w:val="atxt3para"/>
        <w:spacing w:after="0"/>
      </w:pPr>
      <w:r>
        <w:t xml:space="preserve">(b)  Provide, if available, </w:t>
      </w:r>
      <w:del w:id="160" w:author="Behm, Andrew - DOA" w:date="2022-04-12T15:57:00Z">
        <w:r w:rsidDel="00EB7CE9">
          <w:delText xml:space="preserve">the most recent </w:delText>
        </w:r>
      </w:del>
      <w:r>
        <w:t xml:space="preserve">audited financial statements </w:t>
      </w:r>
      <w:ins w:id="161" w:author="Behm, Andrew - DOA" w:date="2022-04-12T15:57:00Z">
        <w:r w:rsidR="00EB7CE9" w:rsidRPr="00EB7CE9">
          <w:t xml:space="preserve">upon request from the department </w:t>
        </w:r>
      </w:ins>
      <w:del w:id="162" w:author="Behm, Andrew - DOA" w:date="2022-04-12T15:57:00Z">
        <w:r w:rsidDel="00EB7CE9">
          <w:delText xml:space="preserve">at the time of application </w:delText>
        </w:r>
      </w:del>
      <w:r>
        <w:t xml:space="preserve">and at least annually </w:t>
      </w:r>
      <w:ins w:id="163" w:author="Behm, Andrew - DOA" w:date="2022-04-12T15:57:00Z">
        <w:r w:rsidR="00EB7CE9" w:rsidRPr="00EB7CE9">
          <w:t>while the recipient has an obligation outstanding</w:t>
        </w:r>
      </w:ins>
      <w:del w:id="164" w:author="Behm, Andrew - DOA" w:date="2022-04-12T15:57:00Z">
        <w:r w:rsidDel="00EB7CE9">
          <w:delText>during the term of the financial assistance agreement</w:delText>
        </w:r>
      </w:del>
      <w:r>
        <w:t>.</w:t>
      </w:r>
    </w:p>
    <w:p w14:paraId="1A522786" w14:textId="09C942AA" w:rsidR="007F37CC" w:rsidRDefault="00A8264D">
      <w:pPr>
        <w:pStyle w:val="atxt3para"/>
        <w:spacing w:after="0"/>
      </w:pPr>
      <w:r>
        <w:t xml:space="preserve">(c)  Take no action </w:t>
      </w:r>
      <w:del w:id="165" w:author="Behm, Andrew - DOA" w:date="2022-04-12T15:58:00Z">
        <w:r w:rsidDel="00000256">
          <w:delText>which would</w:delText>
        </w:r>
      </w:del>
      <w:ins w:id="166" w:author="Behm, Andrew - DOA" w:date="2022-04-12T15:58:00Z">
        <w:r w:rsidR="00000256">
          <w:t>to</w:t>
        </w:r>
      </w:ins>
      <w:r>
        <w:t xml:space="preserve"> reduce the </w:t>
      </w:r>
      <w:ins w:id="167" w:author="Behm, Andrew - DOA" w:date="2022-04-12T15:58:00Z">
        <w:r w:rsidR="00000256" w:rsidRPr="00000256">
          <w:t>adequacy of</w:t>
        </w:r>
      </w:ins>
      <w:del w:id="168" w:author="Behm, Andrew - DOA" w:date="2022-04-12T15:58:00Z">
        <w:r w:rsidDel="00000256">
          <w:delText>amount available from</w:delText>
        </w:r>
      </w:del>
      <w:r>
        <w:t xml:space="preserve"> the dedicated source of revenue established for repayment of the project in accordance with s</w:t>
      </w:r>
      <w:ins w:id="169" w:author="Behm, Andrew - DOA" w:date="2022-04-12T15:59:00Z">
        <w:r w:rsidR="00000256">
          <w:t>s</w:t>
        </w:r>
      </w:ins>
      <w:r>
        <w:t>. 281.58 (14) (b) 1.</w:t>
      </w:r>
      <w:ins w:id="170" w:author="Behm, Andrew - DOA" w:date="2022-04-12T15:58:00Z">
        <w:r w:rsidR="00000256" w:rsidRPr="00000256">
          <w:t xml:space="preserve"> or 281.61</w:t>
        </w:r>
        <w:r w:rsidR="00000256">
          <w:t xml:space="preserve"> </w:t>
        </w:r>
        <w:r w:rsidR="00000256" w:rsidRPr="00000256">
          <w:t>(8m)</w:t>
        </w:r>
        <w:r w:rsidR="00000256">
          <w:t xml:space="preserve"> </w:t>
        </w:r>
        <w:r w:rsidR="00000256" w:rsidRPr="00000256">
          <w:t>(a)</w:t>
        </w:r>
      </w:ins>
      <w:r>
        <w:t>, Stats.</w:t>
      </w:r>
    </w:p>
    <w:p w14:paraId="5CC30390" w14:textId="77777777" w:rsidR="007F37CC" w:rsidRDefault="00A8264D">
      <w:pPr>
        <w:pStyle w:val="atxt2subsec"/>
        <w:spacing w:after="0"/>
      </w:pPr>
      <w:r>
        <w:rPr>
          <w:rFonts w:ascii="Helvetica" w:hAnsi="Helvetica" w:cs="Helvetica"/>
          <w:b/>
          <w:bCs/>
        </w:rPr>
        <w:t>(2)</w:t>
      </w:r>
      <w:r>
        <w:t> </w:t>
      </w:r>
      <w:r>
        <w:t>The department may require or perform financial audits prior to, during or at the end of the term of the project loan.</w:t>
      </w:r>
    </w:p>
    <w:p w14:paraId="406C9AE2" w14:textId="142B40C0" w:rsidR="007F37CC" w:rsidRDefault="00A8264D">
      <w:pPr>
        <w:pStyle w:val="atxt2subsec"/>
        <w:spacing w:after="0"/>
      </w:pPr>
      <w:r>
        <w:rPr>
          <w:rFonts w:ascii="Helvetica" w:hAnsi="Helvetica" w:cs="Helvetica"/>
          <w:b/>
          <w:bCs/>
        </w:rPr>
        <w:t>(3)</w:t>
      </w:r>
      <w:r>
        <w:t> </w:t>
      </w:r>
      <w:r>
        <w:t xml:space="preserve">A </w:t>
      </w:r>
      <w:del w:id="171" w:author="Behm, Andrew - DOA" w:date="2022-04-12T15:59:00Z">
        <w:r w:rsidDel="00000256">
          <w:delText xml:space="preserve">municipality </w:delText>
        </w:r>
      </w:del>
      <w:ins w:id="172" w:author="Behm, Andrew - DOA" w:date="2022-04-12T15:59:00Z">
        <w:r w:rsidR="00000256">
          <w:t xml:space="preserve">recipient </w:t>
        </w:r>
      </w:ins>
      <w:r>
        <w:t xml:space="preserve">that receives financial assistance </w:t>
      </w:r>
      <w:ins w:id="173" w:author="Behm, Andrew - DOA" w:date="2022-04-12T16:00:00Z">
        <w:r w:rsidR="00000256" w:rsidRPr="00000256">
          <w:t xml:space="preserve">for a project designated as federal equivalency by the department of natural resources </w:t>
        </w:r>
      </w:ins>
      <w:del w:id="174" w:author="Behm, Andrew - DOA" w:date="2022-04-12T16:00:00Z">
        <w:r w:rsidDel="00000256">
          <w:delText xml:space="preserve">provided in whole or in part from the federal capitalization grant described in the Federal Water Quality Act of 1987, 33 USC 1381 to 1387, </w:delText>
        </w:r>
      </w:del>
      <w:r>
        <w:t xml:space="preserve">shall comply with the </w:t>
      </w:r>
      <w:del w:id="175" w:author="Behm, Andrew - DOA" w:date="2022-04-12T16:00:00Z">
        <w:r w:rsidDel="00000256">
          <w:delText xml:space="preserve">Federal </w:delText>
        </w:r>
      </w:del>
      <w:ins w:id="176" w:author="Behm, Andrew - DOA" w:date="2022-04-12T16:00:00Z">
        <w:r w:rsidR="00000256">
          <w:t xml:space="preserve">federal </w:t>
        </w:r>
      </w:ins>
      <w:r>
        <w:t xml:space="preserve">Single Audit Act, 31 USC 7501 to 7507, and </w:t>
      </w:r>
      <w:ins w:id="177" w:author="Behm, Andrew - DOA" w:date="2022-04-12T16:01:00Z">
        <w:r w:rsidR="00000256" w:rsidRPr="00000256">
          <w:t xml:space="preserve">Office of Management and Budget Uniform Guidance. </w:t>
        </w:r>
      </w:ins>
      <w:del w:id="178" w:author="Behm, Andrew - DOA" w:date="2022-04-12T16:01:00Z">
        <w:r w:rsidDel="00000256">
          <w:delText>OMB circular A 128. A municipality that receives financial assistance from other sources may, at its option, commission a single audit in accordance with the Federal Single Audit Act, OMB circular A 128 and the state’s single audit guidelines. All reasonable, allocable costs of single audits are eligible costs to the extent provided in s. NR 162.05.</w:delText>
        </w:r>
      </w:del>
    </w:p>
    <w:p w14:paraId="217E9556" w14:textId="77777777" w:rsidR="007F37CC" w:rsidRDefault="00A8264D">
      <w:pPr>
        <w:pStyle w:val="atxt2subsec"/>
        <w:spacing w:after="0"/>
      </w:pPr>
      <w:r>
        <w:rPr>
          <w:rFonts w:ascii="Helvetica" w:hAnsi="Helvetica" w:cs="Helvetica"/>
          <w:b/>
          <w:bCs/>
        </w:rPr>
        <w:t>(4)</w:t>
      </w:r>
      <w:r>
        <w:t> </w:t>
      </w:r>
      <w:r>
        <w:t>The department may rely on a commissioned audit unless it finds that the audit was not performed in accordance with state or federal auditing standards. The department may perform, or commission others to perform an additional audit or audits to supplement work done in a single audit, to the extent it deems necessary.</w:t>
      </w:r>
    </w:p>
    <w:p w14:paraId="1033D7CA" w14:textId="77777777" w:rsidR="007F37CC" w:rsidRDefault="00A8264D">
      <w:pPr>
        <w:pStyle w:val="notehistory"/>
      </w:pPr>
      <w:r>
        <w:rPr>
          <w:b/>
          <w:bCs/>
        </w:rPr>
        <w:t xml:space="preserve">History: </w:t>
      </w:r>
      <w:r>
        <w:t xml:space="preserve"> Cr. Register, September, 1991, No. 429, eff. 10-1-91.</w:t>
      </w:r>
    </w:p>
    <w:p w14:paraId="2FEA282A" w14:textId="57E35D3C" w:rsidR="007F37CC" w:rsidRDefault="00A8264D">
      <w:pPr>
        <w:pStyle w:val="atxt1section"/>
        <w:spacing w:after="0"/>
      </w:pPr>
      <w:r>
        <w:rPr>
          <w:rStyle w:val="numsectnum"/>
          <w:rFonts w:ascii="Times" w:hAnsi="Times" w:cs="Times"/>
          <w:b w:val="0"/>
          <w:bCs w:val="0"/>
        </w:rPr>
        <w:t>Adm 35.08</w:t>
      </w:r>
      <w:r>
        <w:t> </w:t>
      </w:r>
      <w:r>
        <w:rPr>
          <w:rFonts w:ascii="Helvetica" w:hAnsi="Helvetica" w:cs="Helvetica"/>
          <w:b/>
          <w:bCs/>
        </w:rPr>
        <w:t>Financial assistance agreement amendments.</w:t>
      </w:r>
      <w:r>
        <w:t xml:space="preserve">  </w:t>
      </w:r>
      <w:ins w:id="179" w:author="Behm, Andrew - DOA" w:date="2022-04-12T16:01:00Z">
        <w:r w:rsidR="00000256" w:rsidRPr="00000256">
          <w:t>Neither the recipient nor the department may enter into an amendment to a financial assistance agreement, except in accordance with the terms of the financial assistance agreement. The recipient may not amend the evidence of indebtedness, except in accordance with the terms of the evidence of indebtedness.</w:t>
        </w:r>
      </w:ins>
      <w:del w:id="180" w:author="Behm, Andrew - DOA" w:date="2022-04-12T16:01:00Z">
        <w:r w:rsidDel="00000256">
          <w:delText>The written certification to the department of natural resources from the department is required for any amendment to a financial assistance agreement which will have a financial impact greater than that provided for in the financial assistance agreement or which will affect the security of the loan, as determined by the department. A financial assistance agreement does not include the evidence of indebtedness. The evidence of indebtedness may not be amended without the prior written approval of the department.</w:delText>
        </w:r>
      </w:del>
    </w:p>
    <w:p w14:paraId="4513AD8C" w14:textId="77777777" w:rsidR="007F37CC" w:rsidRDefault="00A8264D">
      <w:pPr>
        <w:pStyle w:val="notehistory"/>
      </w:pPr>
      <w:r>
        <w:rPr>
          <w:b/>
          <w:bCs/>
        </w:rPr>
        <w:t xml:space="preserve">History: </w:t>
      </w:r>
      <w:r>
        <w:t xml:space="preserve"> Cr. Register, September, 1991, No. 429, eff. 10-1-91.</w:t>
      </w:r>
    </w:p>
    <w:p w14:paraId="1EF5A8FB" w14:textId="0FDA9C65" w:rsidR="007F37CC" w:rsidRDefault="00A8264D">
      <w:pPr>
        <w:pStyle w:val="atxt1section"/>
        <w:spacing w:after="0"/>
      </w:pPr>
      <w:r>
        <w:rPr>
          <w:rStyle w:val="numsectnum"/>
          <w:rFonts w:ascii="Times" w:hAnsi="Times" w:cs="Times"/>
          <w:b w:val="0"/>
          <w:bCs w:val="0"/>
        </w:rPr>
        <w:t>Adm 35.09</w:t>
      </w:r>
      <w:r>
        <w:t> </w:t>
      </w:r>
      <w:r>
        <w:rPr>
          <w:rFonts w:ascii="Helvetica" w:hAnsi="Helvetica" w:cs="Helvetica"/>
          <w:b/>
          <w:bCs/>
        </w:rPr>
        <w:t>Variances.</w:t>
      </w:r>
      <w:r>
        <w:t xml:space="preserve">  The department may approve a variance from requirements of this chapter when the department determines that the variance is essential to provide financial assistance within the scope and intent of the </w:t>
      </w:r>
      <w:ins w:id="181" w:author="Behm, Andrew - DOA" w:date="2022-04-12T16:05:00Z">
        <w:r w:rsidR="0060528B" w:rsidRPr="0060528B">
          <w:t>environmental improvement fund</w:t>
        </w:r>
      </w:ins>
      <w:del w:id="182" w:author="Behm, Andrew - DOA" w:date="2022-04-12T16:05:00Z">
        <w:r w:rsidDel="0060528B">
          <w:delText>program</w:delText>
        </w:r>
      </w:del>
      <w:r>
        <w:t xml:space="preserve">, or that the variance is in the best interest of the state. In approving a variance, the department may </w:t>
      </w:r>
      <w:r>
        <w:t xml:space="preserve">take into account such factors as good cause, circumstances beyond the control of the recipient or the department and financial hardship. A request by a </w:t>
      </w:r>
      <w:ins w:id="183" w:author="Behm, Andrew - DOA" w:date="2022-04-12T16:05:00Z">
        <w:r w:rsidR="0060528B" w:rsidRPr="0060528B">
          <w:t>recipient</w:t>
        </w:r>
      </w:ins>
      <w:del w:id="184" w:author="Behm, Andrew - DOA" w:date="2022-04-12T16:05:00Z">
        <w:r w:rsidDel="0060528B">
          <w:delText>municipality</w:delText>
        </w:r>
      </w:del>
      <w:r>
        <w:t xml:space="preserve"> for a variance shall include a description of the nature of the variance and the circumstances leading to the request.</w:t>
      </w:r>
    </w:p>
    <w:p w14:paraId="516065D9" w14:textId="77777777" w:rsidR="007F37CC" w:rsidRDefault="00A8264D">
      <w:pPr>
        <w:pStyle w:val="notehistory"/>
      </w:pPr>
      <w:r>
        <w:rPr>
          <w:b/>
          <w:bCs/>
        </w:rPr>
        <w:t xml:space="preserve">History: </w:t>
      </w:r>
      <w:r>
        <w:t xml:space="preserve"> Cr. Register, September, 1991, No. 429, eff. 10-1-91.</w:t>
      </w:r>
    </w:p>
    <w:sectPr w:rsidR="007F37CC">
      <w:type w:val="continuous"/>
      <w:pgSz w:w="12240" w:h="15840"/>
      <w:pgMar w:top="1554" w:right="1355" w:bottom="1080" w:left="1355" w:header="0" w:footer="0" w:gutter="0"/>
      <w:pgNumType w:start="55"/>
      <w:cols w:num="2" w:space="245"/>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26C23" w14:textId="77777777" w:rsidR="007F37CC" w:rsidRDefault="00A8264D">
      <w:pPr>
        <w:spacing w:after="0" w:line="240" w:lineRule="auto"/>
      </w:pPr>
      <w:r>
        <w:separator/>
      </w:r>
    </w:p>
  </w:endnote>
  <w:endnote w:type="continuationSeparator" w:id="0">
    <w:p w14:paraId="38765E09" w14:textId="77777777" w:rsidR="007F37CC" w:rsidRDefault="00A82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lack">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E198" w14:textId="77777777" w:rsidR="007F37CC" w:rsidRDefault="002E1216">
    <w:pPr>
      <w:autoSpaceDE w:val="0"/>
      <w:autoSpaceDN w:val="0"/>
      <w:adjustRightInd w:val="0"/>
      <w:spacing w:after="0" w:line="1080" w:lineRule="atLeast"/>
      <w:rPr>
        <w:rFonts w:ascii="Times New Roman" w:hAnsi="Times New Roman"/>
        <w:sz w:val="24"/>
        <w:szCs w:val="24"/>
      </w:rPr>
    </w:pPr>
    <w:r w:rsidRPr="002E1216">
      <w:rPr>
        <w:noProof/>
      </w:rPr>
      <w:pict w14:anchorId="2A275736">
        <v:shapetype id="_x0000_t202" coordsize="21600,21600" o:spt="202" path="m,l,21600r21600,l21600,xe">
          <v:stroke joinstyle="miter"/>
          <v:path gradientshapeok="t" o:connecttype="rect"/>
        </v:shapetype>
        <v:shape id="_x0000_s2059" type="#_x0000_t202" style="position:absolute;margin-left:0;margin-top:22.9pt;width:172.8pt;height:9.1pt;z-index:251673600;mso-position-horizontal-relative:margin;mso-position-vertical-relative:text" filled="f" stroked="f">
          <v:textbox inset="0,0,0,0">
            <w:txbxContent>
              <w:p w14:paraId="00DCAEC7" w14:textId="77777777" w:rsidR="007F37CC" w:rsidRDefault="00A8264D">
                <w:pPr>
                  <w:tabs>
                    <w:tab w:val="left" w:pos="0"/>
                    <w:tab w:val="left" w:pos="720"/>
                    <w:tab w:val="left" w:pos="1440"/>
                    <w:tab w:val="left" w:pos="2160"/>
                  </w:tabs>
                  <w:autoSpaceDE w:val="0"/>
                  <w:autoSpaceDN w:val="0"/>
                  <w:adjustRightInd w:val="0"/>
                  <w:spacing w:after="0" w:line="156" w:lineRule="atLeast"/>
                  <w:rPr>
                    <w:rFonts w:ascii="Times" w:hAnsi="Times" w:cs="Times"/>
                    <w:sz w:val="14"/>
                    <w:szCs w:val="14"/>
                  </w:rPr>
                </w:pPr>
                <w:r>
                  <w:rPr>
                    <w:rFonts w:ascii="Times" w:hAnsi="Times" w:cs="Times"/>
                    <w:sz w:val="14"/>
                    <w:szCs w:val="14"/>
                  </w:rPr>
                  <w:t>Register February 2002 No. 554</w:t>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8D0C" w14:textId="77777777" w:rsidR="007F37CC" w:rsidRDefault="002E1216">
    <w:pPr>
      <w:autoSpaceDE w:val="0"/>
      <w:autoSpaceDN w:val="0"/>
      <w:adjustRightInd w:val="0"/>
      <w:spacing w:after="0" w:line="1080" w:lineRule="atLeast"/>
      <w:rPr>
        <w:rFonts w:ascii="Times New Roman" w:hAnsi="Times New Roman"/>
        <w:sz w:val="24"/>
        <w:szCs w:val="24"/>
      </w:rPr>
    </w:pPr>
    <w:r w:rsidRPr="002E1216">
      <w:rPr>
        <w:noProof/>
      </w:rPr>
      <w:pict w14:anchorId="4249899C">
        <v:shapetype id="_x0000_t202" coordsize="21600,21600" o:spt="202" path="m,l,21600r21600,l21600,xe">
          <v:stroke joinstyle="miter"/>
          <v:path gradientshapeok="t" o:connecttype="rect"/>
        </v:shapetype>
        <v:shape id="_x0000_s2055" type="#_x0000_t202" style="position:absolute;margin-left:340.8pt;margin-top:22.9pt;width:134.4pt;height:9.1pt;z-index:251667456;mso-position-horizontal-relative:margin;mso-position-vertical-relative:text" filled="f" stroked="f">
          <v:textbox inset="0,0,0,0">
            <w:txbxContent>
              <w:p w14:paraId="165D8F70" w14:textId="77777777" w:rsidR="007F37CC" w:rsidRDefault="00A8264D">
                <w:pPr>
                  <w:tabs>
                    <w:tab w:val="left" w:pos="0"/>
                    <w:tab w:val="left" w:pos="720"/>
                    <w:tab w:val="left" w:pos="1440"/>
                    <w:tab w:val="left" w:pos="2160"/>
                  </w:tabs>
                  <w:autoSpaceDE w:val="0"/>
                  <w:autoSpaceDN w:val="0"/>
                  <w:adjustRightInd w:val="0"/>
                  <w:spacing w:after="0" w:line="156" w:lineRule="atLeast"/>
                  <w:jc w:val="right"/>
                  <w:rPr>
                    <w:rFonts w:ascii="Times" w:hAnsi="Times" w:cs="Times"/>
                    <w:sz w:val="14"/>
                    <w:szCs w:val="14"/>
                  </w:rPr>
                </w:pPr>
                <w:r>
                  <w:rPr>
                    <w:rFonts w:ascii="Times" w:hAnsi="Times" w:cs="Times"/>
                    <w:sz w:val="14"/>
                    <w:szCs w:val="14"/>
                  </w:rPr>
                  <w:t>Register February 2002 No. 554</w:t>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611B" w14:textId="77777777" w:rsidR="007F37CC" w:rsidRDefault="002E1216">
    <w:pPr>
      <w:autoSpaceDE w:val="0"/>
      <w:autoSpaceDN w:val="0"/>
      <w:adjustRightInd w:val="0"/>
      <w:spacing w:after="0" w:line="1080" w:lineRule="atLeast"/>
      <w:rPr>
        <w:rFonts w:ascii="Times New Roman" w:hAnsi="Times New Roman"/>
        <w:sz w:val="24"/>
        <w:szCs w:val="24"/>
      </w:rPr>
    </w:pPr>
    <w:r w:rsidRPr="002E1216">
      <w:rPr>
        <w:noProof/>
      </w:rPr>
      <w:pict w14:anchorId="1B231533">
        <v:shapetype id="_x0000_t202" coordsize="21600,21600" o:spt="202" path="m,l,21600r21600,l21600,xe">
          <v:stroke joinstyle="miter"/>
          <v:path gradientshapeok="t" o:connecttype="rect"/>
        </v:shapetype>
        <v:shape id="_x0000_s2060" type="#_x0000_t202" style="position:absolute;margin-left:273.05pt;margin-top:22.9pt;width:134.4pt;height:9.1pt;z-index:251675648;mso-position-horizontal-relative:margin;mso-position-vertical-relative:text" filled="f" stroked="f">
          <v:textbox inset="0,0,0,0">
            <w:txbxContent>
              <w:p w14:paraId="323B2717" w14:textId="77777777" w:rsidR="007F37CC" w:rsidRDefault="00A8264D">
                <w:pPr>
                  <w:tabs>
                    <w:tab w:val="left" w:pos="0"/>
                    <w:tab w:val="left" w:pos="720"/>
                    <w:tab w:val="left" w:pos="1440"/>
                    <w:tab w:val="left" w:pos="2160"/>
                  </w:tabs>
                  <w:autoSpaceDE w:val="0"/>
                  <w:autoSpaceDN w:val="0"/>
                  <w:adjustRightInd w:val="0"/>
                  <w:spacing w:after="0" w:line="156" w:lineRule="atLeast"/>
                  <w:jc w:val="right"/>
                  <w:rPr>
                    <w:rFonts w:ascii="Times" w:hAnsi="Times" w:cs="Times"/>
                    <w:sz w:val="14"/>
                    <w:szCs w:val="14"/>
                  </w:rPr>
                </w:pPr>
                <w:r>
                  <w:rPr>
                    <w:rFonts w:ascii="Times" w:hAnsi="Times" w:cs="Times"/>
                    <w:sz w:val="14"/>
                    <w:szCs w:val="14"/>
                  </w:rPr>
                  <w:t>Register February 2002 No. 554</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EBB53" w14:textId="77777777" w:rsidR="007F37CC" w:rsidRDefault="00A8264D">
      <w:pPr>
        <w:spacing w:after="0" w:line="240" w:lineRule="auto"/>
      </w:pPr>
      <w:r>
        <w:separator/>
      </w:r>
    </w:p>
  </w:footnote>
  <w:footnote w:type="continuationSeparator" w:id="0">
    <w:p w14:paraId="23DFA07D" w14:textId="77777777" w:rsidR="007F37CC" w:rsidRDefault="00A82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4F128" w14:textId="77777777" w:rsidR="007F37CC" w:rsidRDefault="002E1216">
    <w:pPr>
      <w:autoSpaceDE w:val="0"/>
      <w:autoSpaceDN w:val="0"/>
      <w:adjustRightInd w:val="0"/>
      <w:spacing w:after="0" w:line="1554" w:lineRule="atLeast"/>
      <w:rPr>
        <w:rFonts w:ascii="Times New Roman" w:hAnsi="Times New Roman"/>
        <w:sz w:val="24"/>
        <w:szCs w:val="24"/>
      </w:rPr>
    </w:pPr>
    <w:r w:rsidRPr="002E1216">
      <w:rPr>
        <w:noProof/>
      </w:rPr>
      <w:pict w14:anchorId="16220252">
        <v:shapetype id="_x0000_t202" coordsize="21600,21600" o:spt="202" path="m,l,21600r21600,l21600,xe">
          <v:stroke joinstyle="miter"/>
          <v:path gradientshapeok="t" o:connecttype="rect"/>
        </v:shapetype>
        <v:shape id="_x0000_s2056" type="#_x0000_t202" style="position:absolute;margin-left:454.55pt;margin-top:34.15pt;width:20.65pt;height:13.45pt;z-index:251669504;mso-position-horizontal-relative:margin;mso-position-vertical-relative:text" filled="f" stroked="f">
          <v:textbox inset="0,0,0,0">
            <w:txbxContent>
              <w:p w14:paraId="27115D41" w14:textId="77777777" w:rsidR="007F37CC" w:rsidRDefault="00A8264D">
                <w:pPr>
                  <w:autoSpaceDE w:val="0"/>
                  <w:autoSpaceDN w:val="0"/>
                  <w:adjustRightInd w:val="0"/>
                  <w:spacing w:after="0" w:line="240" w:lineRule="auto"/>
                  <w:jc w:val="right"/>
                  <w:rPr>
                    <w:rFonts w:ascii="Times" w:hAnsi="Times" w:cs="Times"/>
                    <w:sz w:val="18"/>
                    <w:szCs w:val="18"/>
                  </w:rPr>
                </w:pPr>
                <w:r>
                  <w:rPr>
                    <w:rFonts w:ascii="Times" w:hAnsi="Times" w:cs="Times"/>
                    <w:sz w:val="18"/>
                    <w:szCs w:val="18"/>
                  </w:rPr>
                  <w:pgNum/>
                </w:r>
              </w:p>
            </w:txbxContent>
          </v:textbox>
          <w10:wrap anchorx="margin"/>
        </v:shape>
      </w:pict>
    </w:r>
    <w:r w:rsidRPr="002E1216">
      <w:rPr>
        <w:noProof/>
      </w:rPr>
      <w:pict w14:anchorId="31BFC4AE">
        <v:shape id="_x0000_s2057" type="#_x0000_t202" style="position:absolute;margin-left:0;margin-top:34.3pt;width:134.4pt;height:11.7pt;z-index:251670528;mso-position-horizontal-relative:margin;mso-position-vertical-relative:text" filled="f" stroked="f">
          <v:textbox inset="0,0,0,0">
            <w:txbxContent>
              <w:p w14:paraId="2895F28A" w14:textId="26E07264" w:rsidR="007F37CC" w:rsidRDefault="00A8264D">
                <w:pPr>
                  <w:tabs>
                    <w:tab w:val="left" w:pos="0"/>
                    <w:tab w:val="left" w:pos="720"/>
                    <w:tab w:val="left" w:pos="1440"/>
                    <w:tab w:val="left" w:pos="2160"/>
                  </w:tabs>
                  <w:autoSpaceDE w:val="0"/>
                  <w:autoSpaceDN w:val="0"/>
                  <w:adjustRightInd w:val="0"/>
                  <w:spacing w:after="0" w:line="201" w:lineRule="atLeast"/>
                  <w:rPr>
                    <w:rFonts w:ascii="HelveticaBlack" w:hAnsi="HelveticaBlack" w:cs="HelveticaBlack"/>
                    <w:b/>
                    <w:bCs/>
                    <w:sz w:val="18"/>
                    <w:szCs w:val="18"/>
                  </w:rPr>
                </w:pPr>
                <w:r>
                  <w:rPr>
                    <w:rFonts w:ascii="HelveticaBlack" w:hAnsi="HelveticaBlack" w:cs="HelveticaBlack"/>
                    <w:b/>
                    <w:bCs/>
                    <w:sz w:val="18"/>
                    <w:szCs w:val="18"/>
                  </w:rPr>
                  <w:fldChar w:fldCharType="begin"/>
                </w:r>
                <w:r>
                  <w:rPr>
                    <w:rFonts w:ascii="HelveticaBlack" w:hAnsi="HelveticaBlack" w:cs="HelveticaBlack"/>
                    <w:b/>
                    <w:bCs/>
                    <w:sz w:val="18"/>
                    <w:szCs w:val="18"/>
                  </w:rPr>
                  <w:instrText>STYLEREF "num:sectnum" \*MERGEFORMAT</w:instrText>
                </w:r>
                <w:r>
                  <w:rPr>
                    <w:rFonts w:ascii="HelveticaBlack" w:hAnsi="HelveticaBlack" w:cs="HelveticaBlack"/>
                    <w:b/>
                    <w:bCs/>
                    <w:sz w:val="18"/>
                    <w:szCs w:val="18"/>
                  </w:rPr>
                  <w:fldChar w:fldCharType="separate"/>
                </w:r>
                <w:r w:rsidR="002E1216">
                  <w:rPr>
                    <w:rFonts w:ascii="HelveticaBlack" w:hAnsi="HelveticaBlack" w:cs="HelveticaBlack"/>
                    <w:b/>
                    <w:bCs/>
                    <w:noProof/>
                    <w:sz w:val="18"/>
                    <w:szCs w:val="18"/>
                  </w:rPr>
                  <w:t>Adm 35.04</w:t>
                </w:r>
                <w:r>
                  <w:rPr>
                    <w:rFonts w:ascii="HelveticaBlack" w:hAnsi="HelveticaBlack" w:cs="HelveticaBlack"/>
                    <w:b/>
                    <w:bCs/>
                    <w:sz w:val="18"/>
                    <w:szCs w:val="18"/>
                  </w:rPr>
                  <w:fldChar w:fldCharType="end"/>
                </w:r>
              </w:p>
            </w:txbxContent>
          </v:textbox>
          <w10:wrap anchorx="margin"/>
        </v:shape>
      </w:pict>
    </w:r>
    <w:r w:rsidRPr="002E1216">
      <w:rPr>
        <w:noProof/>
      </w:rPr>
      <w:pict w14:anchorId="24E9063A">
        <v:shape id="_x0000_s2058" type="#_x0000_t202" style="position:absolute;margin-left:86.4pt;margin-top:34.3pt;width:302.4pt;height:11.7pt;z-index:251671552;mso-position-horizontal-relative:margin;mso-position-vertical-relative:text" filled="f" stroked="f">
          <v:textbox inset="0,0,0,0">
            <w:txbxContent>
              <w:p w14:paraId="0A90CB87" w14:textId="77777777" w:rsidR="007F37CC" w:rsidRDefault="00A8264D">
                <w:pPr>
                  <w:tabs>
                    <w:tab w:val="left" w:pos="0"/>
                    <w:tab w:val="left" w:pos="1440"/>
                    <w:tab w:val="left" w:pos="2880"/>
                    <w:tab w:val="left" w:pos="4320"/>
                  </w:tabs>
                  <w:autoSpaceDE w:val="0"/>
                  <w:autoSpaceDN w:val="0"/>
                  <w:adjustRightInd w:val="0"/>
                  <w:spacing w:after="0" w:line="210" w:lineRule="atLeast"/>
                  <w:jc w:val="center"/>
                  <w:rPr>
                    <w:rFonts w:ascii="Times" w:hAnsi="Times" w:cs="Times"/>
                    <w:caps/>
                    <w:sz w:val="18"/>
                    <w:szCs w:val="18"/>
                  </w:rPr>
                </w:pPr>
                <w:r>
                  <w:rPr>
                    <w:rFonts w:ascii="Times" w:hAnsi="Times" w:cs="Times"/>
                    <w:caps/>
                    <w:sz w:val="18"/>
                    <w:szCs w:val="18"/>
                  </w:rPr>
                  <w:t>WISCONSIN ADMINISTRATIVE CODE</w:t>
                </w:r>
              </w:p>
            </w:txbxContent>
          </v:textbox>
          <w10:wrap anchorx="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FF306" w14:textId="77777777" w:rsidR="007F37CC" w:rsidRDefault="002E1216">
    <w:pPr>
      <w:autoSpaceDE w:val="0"/>
      <w:autoSpaceDN w:val="0"/>
      <w:adjustRightInd w:val="0"/>
      <w:spacing w:after="0" w:line="1554" w:lineRule="atLeast"/>
      <w:rPr>
        <w:rFonts w:ascii="Times New Roman" w:hAnsi="Times New Roman"/>
        <w:sz w:val="24"/>
        <w:szCs w:val="24"/>
      </w:rPr>
    </w:pPr>
    <w:r w:rsidRPr="002E1216">
      <w:rPr>
        <w:noProof/>
      </w:rPr>
      <w:pict w14:anchorId="1AA0AFB2">
        <v:shapetype id="_x0000_t202" coordsize="21600,21600" o:spt="202" path="m,l,21600r21600,l21600,xe">
          <v:stroke joinstyle="miter"/>
          <v:path gradientshapeok="t" o:connecttype="rect"/>
        </v:shapetype>
        <v:shape id="_x0000_s2052" type="#_x0000_t202" style="position:absolute;margin-left:0;margin-top:33.45pt;width:476.5pt;height:13.45pt;z-index:251663360;mso-position-horizontal-relative:margin;mso-position-vertical-relative:text" filled="f" stroked="f">
          <v:textbox inset="0,0,0,0">
            <w:txbxContent>
              <w:p w14:paraId="70B77A4A" w14:textId="77777777" w:rsidR="007F37CC" w:rsidRDefault="00A8264D">
                <w:pPr>
                  <w:autoSpaceDE w:val="0"/>
                  <w:autoSpaceDN w:val="0"/>
                  <w:adjustRightInd w:val="0"/>
                  <w:spacing w:after="0" w:line="240" w:lineRule="auto"/>
                  <w:rPr>
                    <w:rFonts w:ascii="Times" w:hAnsi="Times" w:cs="Times"/>
                    <w:sz w:val="18"/>
                    <w:szCs w:val="18"/>
                  </w:rPr>
                </w:pPr>
                <w:r>
                  <w:rPr>
                    <w:rFonts w:ascii="Times" w:hAnsi="Times" w:cs="Times"/>
                    <w:sz w:val="18"/>
                    <w:szCs w:val="18"/>
                  </w:rPr>
                  <w:pgNum/>
                </w:r>
              </w:p>
            </w:txbxContent>
          </v:textbox>
          <w10:wrap anchorx="margin"/>
        </v:shape>
      </w:pict>
    </w:r>
    <w:r w:rsidRPr="002E1216">
      <w:rPr>
        <w:noProof/>
      </w:rPr>
      <w:pict w14:anchorId="2181043A">
        <v:shape id="_x0000_s2053" type="#_x0000_t202" style="position:absolute;margin-left:369.6pt;margin-top:33.65pt;width:105.6pt;height:11.7pt;z-index:251664384;mso-position-horizontal-relative:margin;mso-position-vertical-relative:text" filled="f" stroked="f">
          <v:textbox inset="0,0,0,0">
            <w:txbxContent>
              <w:p w14:paraId="7E4A861E" w14:textId="59108013" w:rsidR="007F37CC" w:rsidRDefault="00A8264D">
                <w:pPr>
                  <w:tabs>
                    <w:tab w:val="left" w:pos="0"/>
                    <w:tab w:val="left" w:pos="720"/>
                    <w:tab w:val="left" w:pos="1440"/>
                    <w:tab w:val="left" w:pos="2160"/>
                  </w:tabs>
                  <w:autoSpaceDE w:val="0"/>
                  <w:autoSpaceDN w:val="0"/>
                  <w:adjustRightInd w:val="0"/>
                  <w:spacing w:after="0" w:line="180" w:lineRule="atLeast"/>
                  <w:jc w:val="right"/>
                  <w:rPr>
                    <w:rFonts w:ascii="HelveticaBlack" w:hAnsi="HelveticaBlack" w:cs="HelveticaBlack"/>
                    <w:b/>
                    <w:bCs/>
                    <w:sz w:val="18"/>
                    <w:szCs w:val="18"/>
                  </w:rPr>
                </w:pPr>
                <w:r>
                  <w:rPr>
                    <w:rFonts w:ascii="HelveticaBlack" w:hAnsi="HelveticaBlack" w:cs="HelveticaBlack"/>
                    <w:b/>
                    <w:bCs/>
                    <w:sz w:val="18"/>
                    <w:szCs w:val="18"/>
                  </w:rPr>
                  <w:fldChar w:fldCharType="begin"/>
                </w:r>
                <w:r>
                  <w:rPr>
                    <w:rFonts w:ascii="HelveticaBlack" w:hAnsi="HelveticaBlack" w:cs="HelveticaBlack"/>
                    <w:b/>
                    <w:bCs/>
                    <w:sz w:val="18"/>
                    <w:szCs w:val="18"/>
                  </w:rPr>
                  <w:instrText>STYLEREF "num:sectnum" \l \*MERGEFORMAT</w:instrText>
                </w:r>
                <w:r>
                  <w:rPr>
                    <w:rFonts w:ascii="HelveticaBlack" w:hAnsi="HelveticaBlack" w:cs="HelveticaBlack"/>
                    <w:b/>
                    <w:bCs/>
                    <w:sz w:val="18"/>
                    <w:szCs w:val="18"/>
                  </w:rPr>
                  <w:fldChar w:fldCharType="separate"/>
                </w:r>
                <w:r w:rsidR="002E1216">
                  <w:rPr>
                    <w:rFonts w:ascii="HelveticaBlack" w:hAnsi="HelveticaBlack" w:cs="HelveticaBlack"/>
                    <w:b/>
                    <w:bCs/>
                    <w:noProof/>
                    <w:sz w:val="18"/>
                    <w:szCs w:val="18"/>
                  </w:rPr>
                  <w:t>Adm 35.09</w:t>
                </w:r>
                <w:r>
                  <w:rPr>
                    <w:rFonts w:ascii="HelveticaBlack" w:hAnsi="HelveticaBlack" w:cs="HelveticaBlack"/>
                    <w:b/>
                    <w:bCs/>
                    <w:sz w:val="18"/>
                    <w:szCs w:val="18"/>
                  </w:rPr>
                  <w:fldChar w:fldCharType="end"/>
                </w:r>
              </w:p>
            </w:txbxContent>
          </v:textbox>
          <w10:wrap anchorx="margin"/>
        </v:shape>
      </w:pict>
    </w:r>
    <w:r w:rsidRPr="002E1216">
      <w:rPr>
        <w:noProof/>
      </w:rPr>
      <w:pict w14:anchorId="6D8BE043">
        <v:shape id="_x0000_s2054" type="#_x0000_t202" style="position:absolute;margin-left:79.2pt;margin-top:33.65pt;width:316.8pt;height:11.7pt;z-index:251665408;mso-position-horizontal-relative:margin;mso-position-vertical-relative:text" filled="f" stroked="f">
          <v:textbox inset="0,0,0,0">
            <w:txbxContent>
              <w:p w14:paraId="2EDCC59B" w14:textId="77777777" w:rsidR="007F37CC" w:rsidRDefault="00A8264D">
                <w:pPr>
                  <w:tabs>
                    <w:tab w:val="left" w:pos="0"/>
                    <w:tab w:val="left" w:pos="1440"/>
                    <w:tab w:val="left" w:pos="2880"/>
                    <w:tab w:val="left" w:pos="4320"/>
                  </w:tabs>
                  <w:autoSpaceDE w:val="0"/>
                  <w:autoSpaceDN w:val="0"/>
                  <w:adjustRightInd w:val="0"/>
                  <w:spacing w:after="0" w:line="210" w:lineRule="atLeast"/>
                  <w:jc w:val="center"/>
                  <w:rPr>
                    <w:rFonts w:ascii="Times" w:hAnsi="Times" w:cs="Times"/>
                    <w:caps/>
                    <w:sz w:val="18"/>
                    <w:szCs w:val="18"/>
                  </w:rPr>
                </w:pPr>
                <w:r>
                  <w:rPr>
                    <w:rFonts w:ascii="Times" w:hAnsi="Times" w:cs="Times"/>
                    <w:caps/>
                    <w:sz w:val="18"/>
                    <w:szCs w:val="18"/>
                  </w:rPr>
                  <w:t>DEPARTMENT OF ADMINISTRATION</w:t>
                </w:r>
              </w:p>
            </w:txbxContent>
          </v:textbox>
          <w10:wrap anchorx="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0536" w14:textId="4055C65C" w:rsidR="007F37CC" w:rsidRDefault="002E1216">
    <w:pPr>
      <w:autoSpaceDE w:val="0"/>
      <w:autoSpaceDN w:val="0"/>
      <w:adjustRightInd w:val="0"/>
      <w:spacing w:after="0" w:line="1554" w:lineRule="atLeast"/>
      <w:rPr>
        <w:rFonts w:ascii="Times New Roman" w:hAnsi="Times New Roman"/>
        <w:sz w:val="24"/>
        <w:szCs w:val="24"/>
      </w:rPr>
    </w:pPr>
    <w:ins w:id="2" w:author="Behm, Andrew - DOA" w:date="2022-04-12T16:36:00Z">
      <w:r w:rsidRPr="002E1216">
        <w:rPr>
          <w:rFonts w:ascii="Times New Roman" w:hAnsi="Times New Roman"/>
          <w:noProof/>
          <w:sz w:val="24"/>
          <w:szCs w:val="24"/>
        </w:rPr>
        <w:pict w14:anchorId="057DA5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7" type="#_x0000_t136" style="position:absolute;margin-left:0;margin-top:0;width:412.4pt;height:247.45pt;rotation:315;z-index:-251638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r w:rsidRPr="002E1216">
      <w:rPr>
        <w:noProof/>
      </w:rPr>
      <w:pict w14:anchorId="1A30FB18">
        <v:shapetype id="_x0000_t202" coordsize="21600,21600" o:spt="202" path="m,l,21600r21600,l21600,xe">
          <v:stroke joinstyle="miter"/>
          <v:path gradientshapeok="t" o:connecttype="rect"/>
        </v:shapetype>
        <v:shape id="_x0000_s2049" type="#_x0000_t202" style="position:absolute;margin-left:-67.75pt;margin-top:32.8pt;width:679.75pt;height:13.45pt;z-index:251659264;mso-position-horizontal-relative:margin;mso-position-vertical-relative:text" filled="f" stroked="f">
          <v:textbox inset="0,0,0,0">
            <w:txbxContent>
              <w:p w14:paraId="529407BD" w14:textId="77777777" w:rsidR="007F37CC" w:rsidRDefault="00A8264D">
                <w:pPr>
                  <w:autoSpaceDE w:val="0"/>
                  <w:autoSpaceDN w:val="0"/>
                  <w:adjustRightInd w:val="0"/>
                  <w:spacing w:after="0" w:line="240" w:lineRule="auto"/>
                  <w:rPr>
                    <w:rFonts w:ascii="Times" w:hAnsi="Times" w:cs="Times"/>
                    <w:sz w:val="18"/>
                    <w:szCs w:val="18"/>
                  </w:rPr>
                </w:pPr>
                <w:r>
                  <w:rPr>
                    <w:rFonts w:ascii="Times" w:hAnsi="Times" w:cs="Times"/>
                    <w:sz w:val="18"/>
                    <w:szCs w:val="18"/>
                  </w:rPr>
                  <w:pgNum/>
                </w:r>
              </w:p>
            </w:txbxContent>
          </v:textbox>
          <w10:wrap anchorx="margin"/>
        </v:shape>
      </w:pict>
    </w:r>
    <w:r w:rsidRPr="002E1216">
      <w:rPr>
        <w:noProof/>
      </w:rPr>
      <w:pict w14:anchorId="641D7DE4">
        <v:shape id="_x0000_s2050" type="#_x0000_t202" style="position:absolute;margin-left:311.45pt;margin-top:32.95pt;width:96pt;height:11.7pt;z-index:251660288;mso-position-horizontal-relative:margin;mso-position-vertical-relative:text" filled="f" stroked="f">
          <v:textbox inset="0,0,0,0">
            <w:txbxContent>
              <w:p w14:paraId="6F37ED34" w14:textId="2F1E1AE8" w:rsidR="007F37CC" w:rsidRDefault="00A8264D">
                <w:pPr>
                  <w:tabs>
                    <w:tab w:val="left" w:pos="0"/>
                    <w:tab w:val="left" w:pos="720"/>
                    <w:tab w:val="left" w:pos="1440"/>
                    <w:tab w:val="left" w:pos="2160"/>
                  </w:tabs>
                  <w:autoSpaceDE w:val="0"/>
                  <w:autoSpaceDN w:val="0"/>
                  <w:adjustRightInd w:val="0"/>
                  <w:spacing w:after="0" w:line="180" w:lineRule="atLeast"/>
                  <w:jc w:val="right"/>
                  <w:rPr>
                    <w:rFonts w:ascii="HelveticaBlack" w:hAnsi="HelveticaBlack" w:cs="HelveticaBlack"/>
                    <w:b/>
                    <w:bCs/>
                    <w:sz w:val="18"/>
                    <w:szCs w:val="18"/>
                  </w:rPr>
                </w:pPr>
                <w:r>
                  <w:rPr>
                    <w:rFonts w:ascii="HelveticaBlack" w:hAnsi="HelveticaBlack" w:cs="HelveticaBlack"/>
                    <w:b/>
                    <w:bCs/>
                    <w:sz w:val="18"/>
                    <w:szCs w:val="18"/>
                  </w:rPr>
                  <w:fldChar w:fldCharType="begin"/>
                </w:r>
                <w:r>
                  <w:rPr>
                    <w:rFonts w:ascii="HelveticaBlack" w:hAnsi="HelveticaBlack" w:cs="HelveticaBlack"/>
                    <w:b/>
                    <w:bCs/>
                    <w:sz w:val="18"/>
                    <w:szCs w:val="18"/>
                  </w:rPr>
                  <w:instrText>STYLEREF "num:sectnum" \l \*MERGEFORMAT</w:instrText>
                </w:r>
                <w:r>
                  <w:rPr>
                    <w:rFonts w:ascii="HelveticaBlack" w:hAnsi="HelveticaBlack" w:cs="HelveticaBlack"/>
                    <w:b/>
                    <w:bCs/>
                    <w:sz w:val="18"/>
                    <w:szCs w:val="18"/>
                  </w:rPr>
                  <w:fldChar w:fldCharType="separate"/>
                </w:r>
                <w:r w:rsidR="002E1216">
                  <w:rPr>
                    <w:rFonts w:ascii="HelveticaBlack" w:hAnsi="HelveticaBlack" w:cs="HelveticaBlack"/>
                    <w:b/>
                    <w:bCs/>
                    <w:noProof/>
                    <w:sz w:val="18"/>
                    <w:szCs w:val="18"/>
                  </w:rPr>
                  <w:t>Adm 35.03</w:t>
                </w:r>
                <w:r>
                  <w:rPr>
                    <w:rFonts w:ascii="HelveticaBlack" w:hAnsi="HelveticaBlack" w:cs="HelveticaBlack"/>
                    <w:b/>
                    <w:bCs/>
                    <w:sz w:val="18"/>
                    <w:szCs w:val="18"/>
                  </w:rPr>
                  <w:fldChar w:fldCharType="end"/>
                </w:r>
              </w:p>
            </w:txbxContent>
          </v:textbox>
          <w10:wrap anchorx="margin"/>
        </v:shape>
      </w:pict>
    </w:r>
    <w:r w:rsidRPr="002E1216">
      <w:rPr>
        <w:noProof/>
      </w:rPr>
      <w:pict w14:anchorId="5A737A2E">
        <v:shape id="_x0000_s2051" type="#_x0000_t202" style="position:absolute;margin-left:18.65pt;margin-top:32.95pt;width:316.8pt;height:11.7pt;z-index:251661312;mso-position-horizontal-relative:margin;mso-position-vertical-relative:text" filled="f" stroked="f">
          <v:textbox inset="0,0,0,0">
            <w:txbxContent>
              <w:p w14:paraId="741BA712" w14:textId="77777777" w:rsidR="007F37CC" w:rsidRDefault="00A8264D">
                <w:pPr>
                  <w:tabs>
                    <w:tab w:val="left" w:pos="0"/>
                    <w:tab w:val="left" w:pos="1440"/>
                    <w:tab w:val="left" w:pos="2880"/>
                    <w:tab w:val="left" w:pos="4320"/>
                  </w:tabs>
                  <w:autoSpaceDE w:val="0"/>
                  <w:autoSpaceDN w:val="0"/>
                  <w:adjustRightInd w:val="0"/>
                  <w:spacing w:after="0" w:line="210" w:lineRule="atLeast"/>
                  <w:jc w:val="center"/>
                  <w:rPr>
                    <w:rFonts w:ascii="Times" w:hAnsi="Times" w:cs="Times"/>
                    <w:caps/>
                    <w:sz w:val="18"/>
                    <w:szCs w:val="18"/>
                  </w:rPr>
                </w:pPr>
                <w:r>
                  <w:rPr>
                    <w:rFonts w:ascii="Times" w:hAnsi="Times" w:cs="Times"/>
                    <w:caps/>
                    <w:sz w:val="18"/>
                    <w:szCs w:val="18"/>
                  </w:rPr>
                  <w:t>DEPARTMENT OF ADMINISTRATION</w:t>
                </w:r>
              </w:p>
            </w:txbxContent>
          </v:textbox>
          <w10:wrap anchorx="margin"/>
        </v:shape>
      </w:pic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hm, Andrew - DOA">
    <w15:presenceInfo w15:providerId="AD" w15:userId="S::andrew.behm@wisconsin.gov::bead7505-722d-4746-b154-2524d7f82e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trackRevisions/>
  <w:doNotTrackMove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6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6AA5"/>
    <w:rsid w:val="00000256"/>
    <w:rsid w:val="002C50AE"/>
    <w:rsid w:val="002E1216"/>
    <w:rsid w:val="003E6A45"/>
    <w:rsid w:val="004E5E9F"/>
    <w:rsid w:val="005A6AA5"/>
    <w:rsid w:val="0060528B"/>
    <w:rsid w:val="006A5AD2"/>
    <w:rsid w:val="007F37CC"/>
    <w:rsid w:val="00887D6D"/>
    <w:rsid w:val="009A4BF3"/>
    <w:rsid w:val="00A8264D"/>
    <w:rsid w:val="00AA0CBB"/>
    <w:rsid w:val="00C63BB0"/>
    <w:rsid w:val="00C66088"/>
    <w:rsid w:val="00EB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8"/>
    <o:shapelayout v:ext="edit">
      <o:idmap v:ext="edit" data="1"/>
    </o:shapelayout>
  </w:shapeDefaults>
  <w:decimalSymbol w:val="."/>
  <w:listSeparator w:val=","/>
  <w14:docId w14:val="5C952B45"/>
  <w14:defaultImageDpi w14:val="0"/>
  <w15:docId w15:val="{997860A3-0264-4F58-8AB1-9AA6D8D7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OPage">
    <w:name w:val="Top_O_Page"/>
    <w:pPr>
      <w:tabs>
        <w:tab w:val="left" w:pos="0"/>
        <w:tab w:val="left" w:pos="1440"/>
        <w:tab w:val="left" w:pos="2880"/>
        <w:tab w:val="left" w:pos="4320"/>
      </w:tabs>
      <w:autoSpaceDE w:val="0"/>
      <w:autoSpaceDN w:val="0"/>
      <w:adjustRightInd w:val="0"/>
      <w:spacing w:before="720" w:line="480" w:lineRule="atLeast"/>
      <w:jc w:val="center"/>
    </w:pPr>
    <w:rPr>
      <w:rFonts w:ascii="Times" w:hAnsi="Times" w:cs="Times"/>
      <w:b/>
      <w:bCs/>
      <w:sz w:val="48"/>
      <w:szCs w:val="48"/>
    </w:rPr>
  </w:style>
  <w:style w:type="paragraph" w:customStyle="1" w:styleId="atxt1section">
    <w:name w:val="atxt:1section"/>
    <w:uiPriority w:val="99"/>
    <w:pPr>
      <w:tabs>
        <w:tab w:val="left" w:pos="0"/>
        <w:tab w:val="left" w:pos="1296"/>
        <w:tab w:val="left" w:pos="2448"/>
        <w:tab w:val="left" w:pos="2808"/>
      </w:tabs>
      <w:autoSpaceDE w:val="0"/>
      <w:autoSpaceDN w:val="0"/>
      <w:adjustRightInd w:val="0"/>
      <w:spacing w:before="149" w:after="29" w:line="190" w:lineRule="atLeast"/>
      <w:ind w:firstLine="216"/>
      <w:jc w:val="both"/>
    </w:pPr>
    <w:rPr>
      <w:rFonts w:ascii="Times" w:hAnsi="Times" w:cs="Times"/>
      <w:sz w:val="18"/>
      <w:szCs w:val="18"/>
    </w:rPr>
  </w:style>
  <w:style w:type="paragraph" w:customStyle="1" w:styleId="atxt2subsec">
    <w:name w:val="atxt:2subsec"/>
    <w:uiPriority w:val="99"/>
    <w:pPr>
      <w:tabs>
        <w:tab w:val="left" w:pos="0"/>
        <w:tab w:val="left" w:pos="504"/>
        <w:tab w:val="right" w:pos="2909"/>
        <w:tab w:val="right" w:pos="3427"/>
        <w:tab w:val="right" w:pos="3946"/>
        <w:tab w:val="right" w:pos="4464"/>
        <w:tab w:val="right" w:pos="4982"/>
      </w:tabs>
      <w:autoSpaceDE w:val="0"/>
      <w:autoSpaceDN w:val="0"/>
      <w:adjustRightInd w:val="0"/>
      <w:spacing w:before="19" w:after="29" w:line="190" w:lineRule="atLeast"/>
      <w:ind w:firstLine="216"/>
      <w:jc w:val="both"/>
    </w:pPr>
    <w:rPr>
      <w:rFonts w:ascii="Times" w:hAnsi="Times" w:cs="Times"/>
      <w:sz w:val="18"/>
      <w:szCs w:val="18"/>
    </w:rPr>
  </w:style>
  <w:style w:type="paragraph" w:customStyle="1" w:styleId="atxt3para">
    <w:name w:val="atxt:3para"/>
    <w:uiPriority w:val="99"/>
    <w:pPr>
      <w:tabs>
        <w:tab w:val="left" w:pos="0"/>
        <w:tab w:val="left" w:pos="504"/>
        <w:tab w:val="left" w:pos="2880"/>
        <w:tab w:val="left" w:pos="4320"/>
      </w:tabs>
      <w:autoSpaceDE w:val="0"/>
      <w:autoSpaceDN w:val="0"/>
      <w:adjustRightInd w:val="0"/>
      <w:spacing w:before="19" w:after="29" w:line="190" w:lineRule="atLeast"/>
      <w:ind w:firstLine="216"/>
      <w:jc w:val="both"/>
    </w:pPr>
    <w:rPr>
      <w:rFonts w:ascii="Times" w:hAnsi="Times" w:cs="Times"/>
      <w:sz w:val="18"/>
      <w:szCs w:val="18"/>
    </w:rPr>
  </w:style>
  <w:style w:type="paragraph" w:customStyle="1" w:styleId="atxt4subdiv">
    <w:name w:val="atxt:4subdiv"/>
    <w:uiPriority w:val="99"/>
    <w:pPr>
      <w:tabs>
        <w:tab w:val="left" w:pos="0"/>
        <w:tab w:val="left" w:pos="504"/>
        <w:tab w:val="left" w:pos="720"/>
        <w:tab w:val="left" w:pos="4320"/>
      </w:tabs>
      <w:autoSpaceDE w:val="0"/>
      <w:autoSpaceDN w:val="0"/>
      <w:adjustRightInd w:val="0"/>
      <w:spacing w:before="19" w:after="29" w:line="190" w:lineRule="atLeast"/>
      <w:ind w:firstLine="288"/>
      <w:jc w:val="both"/>
    </w:pPr>
    <w:rPr>
      <w:rFonts w:ascii="Times" w:hAnsi="Times" w:cs="Times"/>
      <w:sz w:val="18"/>
      <w:szCs w:val="18"/>
    </w:rPr>
  </w:style>
  <w:style w:type="paragraph" w:customStyle="1" w:styleId="line">
    <w:name w:val="line"/>
    <w:uiPriority w:val="99"/>
    <w:pPr>
      <w:tabs>
        <w:tab w:val="left" w:pos="0"/>
        <w:tab w:val="left" w:pos="1440"/>
        <w:tab w:val="left" w:pos="2880"/>
        <w:tab w:val="left" w:pos="4320"/>
      </w:tabs>
      <w:autoSpaceDE w:val="0"/>
      <w:autoSpaceDN w:val="0"/>
      <w:adjustRightInd w:val="0"/>
      <w:spacing w:before="25" w:after="72" w:line="233" w:lineRule="atLeast"/>
      <w:jc w:val="center"/>
    </w:pPr>
    <w:rPr>
      <w:rFonts w:ascii="Times New Roman" w:hAnsi="Times New Roman"/>
    </w:rPr>
  </w:style>
  <w:style w:type="paragraph" w:customStyle="1" w:styleId="notehistory">
    <w:name w:val="note:history"/>
    <w:uiPriority w:val="99"/>
    <w:pPr>
      <w:tabs>
        <w:tab w:val="left" w:pos="0"/>
        <w:tab w:val="left" w:pos="1440"/>
        <w:tab w:val="left" w:pos="2880"/>
        <w:tab w:val="left" w:pos="4320"/>
      </w:tabs>
      <w:autoSpaceDE w:val="0"/>
      <w:autoSpaceDN w:val="0"/>
      <w:adjustRightInd w:val="0"/>
      <w:spacing w:before="10" w:line="140" w:lineRule="atLeast"/>
      <w:ind w:firstLine="144"/>
      <w:jc w:val="both"/>
    </w:pPr>
    <w:rPr>
      <w:rFonts w:ascii="Times" w:hAnsi="Times" w:cs="Times"/>
      <w:sz w:val="14"/>
      <w:szCs w:val="14"/>
    </w:rPr>
  </w:style>
  <w:style w:type="paragraph" w:customStyle="1" w:styleId="notenote">
    <w:name w:val="note:note"/>
    <w:uiPriority w:val="99"/>
    <w:pPr>
      <w:tabs>
        <w:tab w:val="left" w:pos="0"/>
        <w:tab w:val="left" w:pos="1440"/>
        <w:tab w:val="left" w:pos="2880"/>
        <w:tab w:val="left" w:pos="4320"/>
      </w:tabs>
      <w:autoSpaceDE w:val="0"/>
      <w:autoSpaceDN w:val="0"/>
      <w:adjustRightInd w:val="0"/>
      <w:spacing w:before="5" w:after="58" w:line="145" w:lineRule="atLeast"/>
      <w:ind w:firstLine="144"/>
      <w:jc w:val="both"/>
    </w:pPr>
    <w:rPr>
      <w:rFonts w:ascii="Times" w:hAnsi="Times" w:cs="Times"/>
      <w:sz w:val="14"/>
      <w:szCs w:val="14"/>
    </w:rPr>
  </w:style>
  <w:style w:type="paragraph" w:customStyle="1" w:styleId="numchapnum">
    <w:name w:val="num:chapnum"/>
    <w:uiPriority w:val="99"/>
    <w:pPr>
      <w:tabs>
        <w:tab w:val="left" w:pos="0"/>
        <w:tab w:val="left" w:pos="1440"/>
        <w:tab w:val="left" w:pos="2880"/>
        <w:tab w:val="left" w:pos="4320"/>
      </w:tabs>
      <w:autoSpaceDE w:val="0"/>
      <w:autoSpaceDN w:val="0"/>
      <w:adjustRightInd w:val="0"/>
      <w:spacing w:before="19" w:after="58" w:line="279" w:lineRule="atLeast"/>
      <w:jc w:val="center"/>
    </w:pPr>
    <w:rPr>
      <w:rFonts w:ascii="Times" w:hAnsi="Times" w:cs="Times"/>
      <w:b/>
      <w:bCs/>
      <w:sz w:val="24"/>
      <w:szCs w:val="24"/>
    </w:rPr>
  </w:style>
  <w:style w:type="character" w:customStyle="1" w:styleId="numparanum">
    <w:name w:val="num:paranum"/>
    <w:uiPriority w:val="99"/>
    <w:rPr>
      <w:rFonts w:ascii="Times" w:hAnsi="Times" w:cs="Times"/>
      <w:sz w:val="18"/>
      <w:szCs w:val="18"/>
    </w:rPr>
  </w:style>
  <w:style w:type="character" w:customStyle="1" w:styleId="numsectnum">
    <w:name w:val="num:sectnum"/>
    <w:uiPriority w:val="99"/>
    <w:rPr>
      <w:rFonts w:ascii="Helvetica" w:hAnsi="Helvetica" w:cs="Helvetica"/>
      <w:b/>
      <w:bCs/>
      <w:sz w:val="18"/>
      <w:szCs w:val="18"/>
    </w:rPr>
  </w:style>
  <w:style w:type="character" w:customStyle="1" w:styleId="numsubdnum">
    <w:name w:val="num:subdnum"/>
    <w:uiPriority w:val="99"/>
    <w:rPr>
      <w:rFonts w:ascii="Times" w:hAnsi="Times" w:cs="Times"/>
      <w:sz w:val="18"/>
      <w:szCs w:val="18"/>
    </w:rPr>
  </w:style>
  <w:style w:type="character" w:customStyle="1" w:styleId="numsubsecnum">
    <w:name w:val="num:subsecnum"/>
    <w:uiPriority w:val="99"/>
    <w:rPr>
      <w:rFonts w:ascii="Helvetica" w:hAnsi="Helvetica" w:cs="Helvetica"/>
      <w:b/>
      <w:bCs/>
      <w:sz w:val="18"/>
      <w:szCs w:val="18"/>
    </w:rPr>
  </w:style>
  <w:style w:type="character" w:customStyle="1" w:styleId="refcodenuma">
    <w:name w:val="ref:codenuma"/>
    <w:uiPriority w:val="99"/>
    <w:rPr>
      <w:rFonts w:ascii="Times" w:hAnsi="Times" w:cs="Times"/>
      <w:sz w:val="18"/>
      <w:szCs w:val="18"/>
    </w:rPr>
  </w:style>
  <w:style w:type="character" w:customStyle="1" w:styleId="refstatnuma">
    <w:name w:val="ref:statnuma"/>
    <w:uiPriority w:val="99"/>
    <w:rPr>
      <w:rFonts w:ascii="Times" w:hAnsi="Times" w:cs="Times"/>
      <w:sz w:val="18"/>
      <w:szCs w:val="18"/>
    </w:rPr>
  </w:style>
  <w:style w:type="paragraph" w:customStyle="1" w:styleId="titlechapter">
    <w:name w:val="title:chapter"/>
    <w:uiPriority w:val="99"/>
    <w:pPr>
      <w:tabs>
        <w:tab w:val="left" w:pos="0"/>
        <w:tab w:val="left" w:pos="1440"/>
        <w:tab w:val="left" w:pos="2880"/>
        <w:tab w:val="left" w:pos="4320"/>
      </w:tabs>
      <w:autoSpaceDE w:val="0"/>
      <w:autoSpaceDN w:val="0"/>
      <w:adjustRightInd w:val="0"/>
      <w:spacing w:after="432" w:line="440" w:lineRule="atLeast"/>
      <w:jc w:val="center"/>
    </w:pPr>
    <w:rPr>
      <w:rFonts w:ascii="Helvetica" w:hAnsi="Helvetica" w:cs="Helvetica"/>
      <w:b/>
      <w:bCs/>
      <w:caps/>
      <w:sz w:val="22"/>
      <w:szCs w:val="22"/>
    </w:rPr>
  </w:style>
  <w:style w:type="character" w:customStyle="1" w:styleId="titlesection">
    <w:name w:val="title:section"/>
    <w:uiPriority w:val="99"/>
    <w:rPr>
      <w:rFonts w:ascii="Helvetica" w:hAnsi="Helvetica" w:cs="Helvetica"/>
      <w:b/>
      <w:bCs/>
      <w:sz w:val="18"/>
      <w:szCs w:val="18"/>
    </w:rPr>
  </w:style>
  <w:style w:type="paragraph" w:customStyle="1" w:styleId="tocentry">
    <w:name w:val="toc:entry"/>
    <w:uiPriority w:val="99"/>
    <w:pPr>
      <w:tabs>
        <w:tab w:val="left" w:pos="0"/>
        <w:tab w:val="left" w:pos="432"/>
        <w:tab w:val="left" w:pos="864"/>
        <w:tab w:val="left" w:pos="4320"/>
      </w:tabs>
      <w:autoSpaceDE w:val="0"/>
      <w:autoSpaceDN w:val="0"/>
      <w:adjustRightInd w:val="0"/>
      <w:spacing w:line="150" w:lineRule="atLeast"/>
      <w:ind w:left="1008" w:hanging="1008"/>
      <w:jc w:val="both"/>
    </w:pPr>
    <w:rPr>
      <w:rFonts w:ascii="Times" w:hAnsi="Times" w:cs="Time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182AB35963E144AECED49918490CFC" ma:contentTypeVersion="1" ma:contentTypeDescription="Create a new document." ma:contentTypeScope="" ma:versionID="d8fdc24c98f2ee06dc0b19e74dd4afd6">
  <xsd:schema xmlns:xsd="http://www.w3.org/2001/XMLSchema" xmlns:xs="http://www.w3.org/2001/XMLSchema" xmlns:p="http://schemas.microsoft.com/office/2006/metadata/properties" xmlns:ns2="bb65cc95-6d4e-4879-a879-9838761499af" xmlns:ns3="9e30f06f-ad7a-453a-8e08-8a8878e30bd1" targetNamespace="http://schemas.microsoft.com/office/2006/metadata/properties" ma:root="true" ma:fieldsID="36b9190850c1f56384893133ba11bb9a" ns2:_="" ns3:_="">
    <xsd:import namespace="bb65cc95-6d4e-4879-a879-9838761499af"/>
    <xsd:import namespace="9e30f06f-ad7a-453a-8e08-8a8878e30bd1"/>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33E6D4FPPFNA-137563166-2586</_dlc_DocId>
    <_dlc_DocIdUrl xmlns="bb65cc95-6d4e-4879-a879-9838761499af">
      <Url>https://doa.wi.gov/_layouts/15/DocIdRedir.aspx?ID=33E6D4FPPFNA-137563166-2586</Url>
      <Description>33E6D4FPPFNA-137563166-2586</Description>
    </_dlc_DocIdUrl>
  </documentManagement>
</p:properties>
</file>

<file path=customXml/itemProps1.xml><?xml version="1.0" encoding="utf-8"?>
<ds:datastoreItem xmlns:ds="http://schemas.openxmlformats.org/officeDocument/2006/customXml" ds:itemID="{1C98A6E9-2CD4-46AD-A9A6-9B8B7363F5A1}"/>
</file>

<file path=customXml/itemProps2.xml><?xml version="1.0" encoding="utf-8"?>
<ds:datastoreItem xmlns:ds="http://schemas.openxmlformats.org/officeDocument/2006/customXml" ds:itemID="{EAF61807-C2D2-4F50-8AAB-7AB7202FBFB5}"/>
</file>

<file path=customXml/itemProps3.xml><?xml version="1.0" encoding="utf-8"?>
<ds:datastoreItem xmlns:ds="http://schemas.openxmlformats.org/officeDocument/2006/customXml" ds:itemID="{4BF75B36-2367-491E-82E8-01016971BEE0}"/>
</file>

<file path=customXml/itemProps4.xml><?xml version="1.0" encoding="utf-8"?>
<ds:datastoreItem xmlns:ds="http://schemas.openxmlformats.org/officeDocument/2006/customXml" ds:itemID="{4817D223-F7B1-4DD0-91A3-FB2BD069EFD7}"/>
</file>

<file path=docProps/app.xml><?xml version="1.0" encoding="utf-8"?>
<Properties xmlns="http://schemas.openxmlformats.org/officeDocument/2006/extended-properties" xmlns:vt="http://schemas.openxmlformats.org/officeDocument/2006/docPropsVTypes">
  <Template>Normal.dotm</Template>
  <TotalTime>45</TotalTime>
  <Pages>3</Pages>
  <Words>2427</Words>
  <Characters>13839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Behm, Andrew - DOA</dc:creator>
  <cp:keywords/>
  <dc:description/>
  <cp:lastModifiedBy>Behm, Andrew - DOA</cp:lastModifiedBy>
  <cp:revision>12</cp:revision>
  <dcterms:created xsi:type="dcterms:W3CDTF">2022-04-12T17:15:00Z</dcterms:created>
  <dcterms:modified xsi:type="dcterms:W3CDTF">2022-04-12T21:36:00Z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0x0101001F182AB35963E144AECED49918490CFC</vt:lpwstr>
  </property>
  <property fmtid="{D5CDD505-2E9C-101B-9397-08002B2CF9AE}" pid="3" name="_dlc_DocIdItemGuid">
    <vt:lpwstr>77b2d5ed-0e73-40f5-9ee1-0ac5d2d134c1</vt:lpwstr>
  </property>
</Properties>
</file>