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763" w14:textId="55858EB5" w:rsidR="00D24B2B" w:rsidRPr="00D24B2B" w:rsidRDefault="00D24B2B" w:rsidP="00D24B2B">
      <w:pPr>
        <w:jc w:val="center"/>
        <w:rPr>
          <w:b/>
          <w:sz w:val="24"/>
          <w:szCs w:val="24"/>
        </w:rPr>
      </w:pPr>
      <w:r w:rsidRPr="00D24B2B">
        <w:rPr>
          <w:b/>
          <w:sz w:val="24"/>
          <w:szCs w:val="24"/>
        </w:rPr>
        <w:t xml:space="preserve">ORDER of the DEPARTMENT OF </w:t>
      </w:r>
      <w:r w:rsidR="007E6A5D">
        <w:rPr>
          <w:b/>
          <w:sz w:val="24"/>
          <w:szCs w:val="24"/>
        </w:rPr>
        <w:t>A</w:t>
      </w:r>
      <w:r w:rsidR="009B2EDF">
        <w:rPr>
          <w:b/>
          <w:sz w:val="24"/>
          <w:szCs w:val="24"/>
        </w:rPr>
        <w:t>DM</w:t>
      </w:r>
      <w:r w:rsidRPr="00D24B2B">
        <w:rPr>
          <w:b/>
          <w:sz w:val="24"/>
          <w:szCs w:val="24"/>
        </w:rPr>
        <w:t>INISTRATION</w:t>
      </w:r>
    </w:p>
    <w:p w14:paraId="254BA12B" w14:textId="77777777" w:rsidR="00D24B2B" w:rsidRDefault="00D24B2B" w:rsidP="00D24B2B">
      <w:pPr>
        <w:rPr>
          <w:sz w:val="24"/>
          <w:szCs w:val="24"/>
        </w:rPr>
      </w:pPr>
    </w:p>
    <w:p w14:paraId="6172C05E" w14:textId="7E2829AD" w:rsidR="00D24B2B" w:rsidRDefault="00D24B2B" w:rsidP="00D24B2B">
      <w:pPr>
        <w:rPr>
          <w:sz w:val="24"/>
          <w:szCs w:val="24"/>
        </w:rPr>
      </w:pPr>
      <w:bookmarkStart w:id="0" w:name="_Hlk117836708"/>
      <w:r w:rsidRPr="00D24B2B">
        <w:rPr>
          <w:sz w:val="24"/>
          <w:szCs w:val="24"/>
        </w:rPr>
        <w:t>The Wis</w:t>
      </w:r>
      <w:r>
        <w:rPr>
          <w:sz w:val="24"/>
          <w:szCs w:val="24"/>
        </w:rPr>
        <w:t xml:space="preserve">consin Department of Administration </w:t>
      </w:r>
      <w:r w:rsidRPr="00D24B2B">
        <w:rPr>
          <w:sz w:val="24"/>
          <w:szCs w:val="24"/>
        </w:rPr>
        <w:t xml:space="preserve">proposes an order </w:t>
      </w:r>
      <w:r w:rsidR="00BC0227">
        <w:rPr>
          <w:sz w:val="24"/>
          <w:szCs w:val="24"/>
        </w:rPr>
        <w:t xml:space="preserve">to </w:t>
      </w:r>
      <w:r w:rsidR="00EE0929">
        <w:rPr>
          <w:sz w:val="24"/>
          <w:szCs w:val="24"/>
        </w:rPr>
        <w:t xml:space="preserve">repeal </w:t>
      </w:r>
      <w:r w:rsidR="00197A4C">
        <w:rPr>
          <w:sz w:val="24"/>
          <w:szCs w:val="24"/>
        </w:rPr>
        <w:t xml:space="preserve">Wis. Admin. Code §§ </w:t>
      </w:r>
      <w:r w:rsidR="007E6A5D">
        <w:rPr>
          <w:sz w:val="24"/>
          <w:szCs w:val="24"/>
        </w:rPr>
        <w:t>Adm</w:t>
      </w:r>
      <w:r w:rsidR="00EE0929">
        <w:rPr>
          <w:sz w:val="24"/>
          <w:szCs w:val="24"/>
        </w:rPr>
        <w:t xml:space="preserve"> 35.02</w:t>
      </w:r>
      <w:r w:rsidR="00FA2DDE">
        <w:rPr>
          <w:sz w:val="24"/>
          <w:szCs w:val="24"/>
        </w:rPr>
        <w:t xml:space="preserve"> </w:t>
      </w:r>
      <w:r w:rsidR="00EE0929">
        <w:rPr>
          <w:sz w:val="24"/>
          <w:szCs w:val="24"/>
        </w:rPr>
        <w:t>(6)</w:t>
      </w:r>
      <w:r w:rsidR="00E50343">
        <w:rPr>
          <w:sz w:val="24"/>
          <w:szCs w:val="24"/>
        </w:rPr>
        <w:t>,</w:t>
      </w:r>
      <w:r w:rsidR="00EE0929">
        <w:rPr>
          <w:sz w:val="24"/>
          <w:szCs w:val="24"/>
        </w:rPr>
        <w:t xml:space="preserve"> 35.03</w:t>
      </w:r>
      <w:r w:rsidR="00FA2DDE">
        <w:rPr>
          <w:sz w:val="24"/>
          <w:szCs w:val="24"/>
        </w:rPr>
        <w:t xml:space="preserve"> </w:t>
      </w:r>
      <w:r w:rsidR="00EE0929">
        <w:rPr>
          <w:sz w:val="24"/>
          <w:szCs w:val="24"/>
        </w:rPr>
        <w:t>(1)</w:t>
      </w:r>
      <w:r w:rsidR="009A0099">
        <w:rPr>
          <w:sz w:val="24"/>
          <w:szCs w:val="24"/>
        </w:rPr>
        <w:t>,</w:t>
      </w:r>
      <w:r w:rsidR="00EE0929">
        <w:rPr>
          <w:sz w:val="24"/>
          <w:szCs w:val="24"/>
        </w:rPr>
        <w:t xml:space="preserve"> (2)</w:t>
      </w:r>
      <w:r w:rsidR="009A0099">
        <w:rPr>
          <w:sz w:val="24"/>
          <w:szCs w:val="24"/>
        </w:rPr>
        <w:t xml:space="preserve"> (intro.), and (2) (a) to (</w:t>
      </w:r>
      <w:proofErr w:type="spellStart"/>
      <w:r w:rsidR="009A0099">
        <w:rPr>
          <w:sz w:val="24"/>
          <w:szCs w:val="24"/>
        </w:rPr>
        <w:t>i</w:t>
      </w:r>
      <w:proofErr w:type="spellEnd"/>
      <w:r w:rsidR="009A0099">
        <w:rPr>
          <w:sz w:val="24"/>
          <w:szCs w:val="24"/>
        </w:rPr>
        <w:t>)</w:t>
      </w:r>
      <w:r w:rsidR="00C822EB">
        <w:rPr>
          <w:sz w:val="24"/>
          <w:szCs w:val="24"/>
        </w:rPr>
        <w:t>, 35.04 (1)</w:t>
      </w:r>
      <w:r w:rsidR="00975595">
        <w:rPr>
          <w:sz w:val="24"/>
          <w:szCs w:val="24"/>
        </w:rPr>
        <w:t>, 35.05 (3)</w:t>
      </w:r>
      <w:r w:rsidR="00215CF5">
        <w:rPr>
          <w:sz w:val="24"/>
          <w:szCs w:val="24"/>
        </w:rPr>
        <w:t>, and 35.06 (3)</w:t>
      </w:r>
      <w:r w:rsidR="00EE0929">
        <w:rPr>
          <w:sz w:val="24"/>
          <w:szCs w:val="24"/>
        </w:rPr>
        <w:t xml:space="preserve">; </w:t>
      </w:r>
      <w:r w:rsidR="00FA2DDE">
        <w:rPr>
          <w:sz w:val="24"/>
          <w:szCs w:val="24"/>
        </w:rPr>
        <w:t xml:space="preserve">to renumber and amend </w:t>
      </w:r>
      <w:r w:rsidR="00432B93" w:rsidRPr="009A21BE">
        <w:rPr>
          <w:sz w:val="24"/>
          <w:szCs w:val="24"/>
        </w:rPr>
        <w:t>Adm</w:t>
      </w:r>
      <w:r w:rsidR="00432B93">
        <w:rPr>
          <w:sz w:val="24"/>
          <w:szCs w:val="24"/>
        </w:rPr>
        <w:t xml:space="preserve"> </w:t>
      </w:r>
      <w:r w:rsidR="00FA2DDE">
        <w:rPr>
          <w:sz w:val="24"/>
          <w:szCs w:val="24"/>
        </w:rPr>
        <w:t>35.02 (1)</w:t>
      </w:r>
      <w:r w:rsidR="00AE2C35">
        <w:rPr>
          <w:sz w:val="24"/>
          <w:szCs w:val="24"/>
        </w:rPr>
        <w:t xml:space="preserve"> and </w:t>
      </w:r>
      <w:r w:rsidR="009D099E" w:rsidRPr="009A21BE">
        <w:rPr>
          <w:sz w:val="24"/>
          <w:szCs w:val="24"/>
        </w:rPr>
        <w:t>35.06</w:t>
      </w:r>
      <w:r w:rsidR="009D099E">
        <w:rPr>
          <w:sz w:val="24"/>
          <w:szCs w:val="24"/>
        </w:rPr>
        <w:t xml:space="preserve"> </w:t>
      </w:r>
      <w:r w:rsidR="009D099E" w:rsidRPr="009A21BE">
        <w:rPr>
          <w:sz w:val="24"/>
          <w:szCs w:val="24"/>
        </w:rPr>
        <w:t>(1)</w:t>
      </w:r>
      <w:r w:rsidR="009D099E">
        <w:rPr>
          <w:sz w:val="24"/>
          <w:szCs w:val="24"/>
        </w:rPr>
        <w:t xml:space="preserve">; </w:t>
      </w:r>
      <w:r w:rsidR="00EE0929">
        <w:rPr>
          <w:sz w:val="24"/>
          <w:szCs w:val="24"/>
        </w:rPr>
        <w:t xml:space="preserve">to amend </w:t>
      </w:r>
      <w:r w:rsidR="007E6A5D">
        <w:rPr>
          <w:sz w:val="24"/>
          <w:szCs w:val="24"/>
        </w:rPr>
        <w:t>Adm</w:t>
      </w:r>
      <w:r w:rsidR="00EE0929">
        <w:rPr>
          <w:sz w:val="24"/>
          <w:szCs w:val="24"/>
        </w:rPr>
        <w:t xml:space="preserve"> </w:t>
      </w:r>
      <w:r w:rsidR="00FA2DDE">
        <w:rPr>
          <w:sz w:val="24"/>
          <w:szCs w:val="24"/>
        </w:rPr>
        <w:t xml:space="preserve">35 (title), </w:t>
      </w:r>
      <w:r w:rsidR="00EE0929">
        <w:rPr>
          <w:sz w:val="24"/>
          <w:szCs w:val="24"/>
        </w:rPr>
        <w:t>35.01</w:t>
      </w:r>
      <w:r w:rsidR="00FA2DDE">
        <w:rPr>
          <w:sz w:val="24"/>
          <w:szCs w:val="24"/>
        </w:rPr>
        <w:t>,</w:t>
      </w:r>
      <w:r w:rsidR="00EE0929">
        <w:rPr>
          <w:sz w:val="24"/>
          <w:szCs w:val="24"/>
        </w:rPr>
        <w:t xml:space="preserve"> </w:t>
      </w:r>
      <w:r w:rsidR="007C297B" w:rsidRPr="007C297B">
        <w:rPr>
          <w:sz w:val="24"/>
          <w:szCs w:val="24"/>
        </w:rPr>
        <w:t>35.02 (4) and (5)</w:t>
      </w:r>
      <w:r w:rsidR="007C297B">
        <w:rPr>
          <w:sz w:val="24"/>
          <w:szCs w:val="24"/>
        </w:rPr>
        <w:t>,</w:t>
      </w:r>
      <w:r w:rsidR="007C297B" w:rsidRPr="007C297B">
        <w:rPr>
          <w:sz w:val="24"/>
          <w:szCs w:val="24"/>
        </w:rPr>
        <w:t xml:space="preserve"> </w:t>
      </w:r>
      <w:r w:rsidR="00633626">
        <w:rPr>
          <w:sz w:val="24"/>
          <w:szCs w:val="24"/>
        </w:rPr>
        <w:t>35.03 (title), 35.03 (3) (a) and (b), 35.03 (4) (a) and (b)</w:t>
      </w:r>
      <w:r w:rsidR="00A87A78">
        <w:rPr>
          <w:sz w:val="24"/>
          <w:szCs w:val="24"/>
        </w:rPr>
        <w:t>,</w:t>
      </w:r>
      <w:r w:rsidR="00633626">
        <w:rPr>
          <w:sz w:val="24"/>
          <w:szCs w:val="24"/>
        </w:rPr>
        <w:t xml:space="preserve"> </w:t>
      </w:r>
      <w:r w:rsidR="00DC7C67">
        <w:rPr>
          <w:sz w:val="24"/>
          <w:szCs w:val="24"/>
        </w:rPr>
        <w:t>35.04</w:t>
      </w:r>
      <w:r w:rsidR="00A87A78">
        <w:rPr>
          <w:sz w:val="24"/>
          <w:szCs w:val="24"/>
        </w:rPr>
        <w:t xml:space="preserve"> </w:t>
      </w:r>
      <w:r w:rsidR="00DC7C67">
        <w:rPr>
          <w:sz w:val="24"/>
          <w:szCs w:val="24"/>
        </w:rPr>
        <w:t>(3)</w:t>
      </w:r>
      <w:r w:rsidR="00432B93">
        <w:rPr>
          <w:sz w:val="24"/>
          <w:szCs w:val="24"/>
        </w:rPr>
        <w:t>,</w:t>
      </w:r>
      <w:r w:rsidR="00DC7C67">
        <w:rPr>
          <w:sz w:val="24"/>
          <w:szCs w:val="24"/>
        </w:rPr>
        <w:t xml:space="preserve"> 35.05</w:t>
      </w:r>
      <w:r w:rsidR="00A87A78">
        <w:rPr>
          <w:sz w:val="24"/>
          <w:szCs w:val="24"/>
        </w:rPr>
        <w:t xml:space="preserve"> (title), 35.05 </w:t>
      </w:r>
      <w:r w:rsidR="00DC7C67">
        <w:rPr>
          <w:sz w:val="24"/>
          <w:szCs w:val="24"/>
        </w:rPr>
        <w:t>(1)</w:t>
      </w:r>
      <w:r w:rsidR="00432B93">
        <w:rPr>
          <w:sz w:val="24"/>
          <w:szCs w:val="24"/>
        </w:rPr>
        <w:t>,</w:t>
      </w:r>
      <w:r w:rsidR="00DC7C67">
        <w:rPr>
          <w:sz w:val="24"/>
          <w:szCs w:val="24"/>
        </w:rPr>
        <w:t xml:space="preserve"> </w:t>
      </w:r>
      <w:r w:rsidR="00AE2C35" w:rsidRPr="009A21BE">
        <w:rPr>
          <w:sz w:val="24"/>
          <w:szCs w:val="24"/>
        </w:rPr>
        <w:t>Adm 35.06 (intro.)</w:t>
      </w:r>
      <w:r w:rsidR="00AE2C35">
        <w:rPr>
          <w:sz w:val="24"/>
          <w:szCs w:val="24"/>
        </w:rPr>
        <w:t>,</w:t>
      </w:r>
      <w:r w:rsidR="00AE2C35" w:rsidRPr="009A21BE">
        <w:rPr>
          <w:sz w:val="24"/>
          <w:szCs w:val="24"/>
        </w:rPr>
        <w:t xml:space="preserve"> </w:t>
      </w:r>
      <w:r w:rsidR="00DC7C67">
        <w:rPr>
          <w:sz w:val="24"/>
          <w:szCs w:val="24"/>
        </w:rPr>
        <w:t>35.0</w:t>
      </w:r>
      <w:r w:rsidR="00A87A78">
        <w:rPr>
          <w:sz w:val="24"/>
          <w:szCs w:val="24"/>
        </w:rPr>
        <w:t>7</w:t>
      </w:r>
      <w:r w:rsidR="00ED77AE">
        <w:rPr>
          <w:sz w:val="24"/>
          <w:szCs w:val="24"/>
        </w:rPr>
        <w:t xml:space="preserve"> </w:t>
      </w:r>
      <w:r w:rsidR="00DC7C67">
        <w:rPr>
          <w:sz w:val="24"/>
          <w:szCs w:val="24"/>
        </w:rPr>
        <w:t>(</w:t>
      </w:r>
      <w:r w:rsidR="00A87A78">
        <w:rPr>
          <w:sz w:val="24"/>
          <w:szCs w:val="24"/>
        </w:rPr>
        <w:t>title</w:t>
      </w:r>
      <w:r w:rsidR="00DC7C67">
        <w:rPr>
          <w:sz w:val="24"/>
          <w:szCs w:val="24"/>
        </w:rPr>
        <w:t>)</w:t>
      </w:r>
      <w:r w:rsidR="00ED77AE">
        <w:rPr>
          <w:sz w:val="24"/>
          <w:szCs w:val="24"/>
        </w:rPr>
        <w:t>,</w:t>
      </w:r>
      <w:r w:rsidR="00DC7C67">
        <w:rPr>
          <w:sz w:val="24"/>
          <w:szCs w:val="24"/>
        </w:rPr>
        <w:t xml:space="preserve"> </w:t>
      </w:r>
      <w:r w:rsidR="00A87A78">
        <w:rPr>
          <w:sz w:val="24"/>
          <w:szCs w:val="24"/>
        </w:rPr>
        <w:t>35.07 (1)</w:t>
      </w:r>
      <w:r w:rsidR="009A0099">
        <w:rPr>
          <w:sz w:val="24"/>
          <w:szCs w:val="24"/>
        </w:rPr>
        <w:t xml:space="preserve"> (intro.)</w:t>
      </w:r>
      <w:r w:rsidR="00A87A78">
        <w:rPr>
          <w:sz w:val="24"/>
          <w:szCs w:val="24"/>
        </w:rPr>
        <w:t>, 35.07 (1)</w:t>
      </w:r>
      <w:r w:rsidR="009A0099">
        <w:rPr>
          <w:sz w:val="24"/>
          <w:szCs w:val="24"/>
        </w:rPr>
        <w:t xml:space="preserve"> (a) to (c), (2) </w:t>
      </w:r>
      <w:r w:rsidR="00D80120">
        <w:rPr>
          <w:sz w:val="24"/>
          <w:szCs w:val="24"/>
        </w:rPr>
        <w:t xml:space="preserve">and </w:t>
      </w:r>
      <w:r w:rsidR="00A87A78">
        <w:rPr>
          <w:sz w:val="24"/>
          <w:szCs w:val="24"/>
        </w:rPr>
        <w:t>(3)</w:t>
      </w:r>
      <w:r w:rsidR="00ED77AE">
        <w:rPr>
          <w:sz w:val="24"/>
          <w:szCs w:val="24"/>
        </w:rPr>
        <w:t>,</w:t>
      </w:r>
      <w:r w:rsidR="00857C3C">
        <w:rPr>
          <w:sz w:val="24"/>
          <w:szCs w:val="24"/>
        </w:rPr>
        <w:t xml:space="preserve"> and 35.0</w:t>
      </w:r>
      <w:r w:rsidR="00ED77AE">
        <w:rPr>
          <w:sz w:val="24"/>
          <w:szCs w:val="24"/>
        </w:rPr>
        <w:t>9</w:t>
      </w:r>
      <w:r w:rsidR="00857C3C">
        <w:rPr>
          <w:sz w:val="24"/>
          <w:szCs w:val="24"/>
        </w:rPr>
        <w:t xml:space="preserve">; to repeal and recreate </w:t>
      </w:r>
      <w:r w:rsidR="007E6A5D">
        <w:rPr>
          <w:sz w:val="24"/>
          <w:szCs w:val="24"/>
        </w:rPr>
        <w:t>Adm</w:t>
      </w:r>
      <w:r w:rsidR="00FA2920">
        <w:rPr>
          <w:sz w:val="24"/>
          <w:szCs w:val="24"/>
        </w:rPr>
        <w:t xml:space="preserve"> </w:t>
      </w:r>
      <w:r w:rsidR="002F4901">
        <w:rPr>
          <w:sz w:val="24"/>
          <w:szCs w:val="24"/>
        </w:rPr>
        <w:t>35.02 (3) and (7),</w:t>
      </w:r>
      <w:r w:rsidR="00857C3C">
        <w:rPr>
          <w:sz w:val="24"/>
          <w:szCs w:val="24"/>
        </w:rPr>
        <w:t xml:space="preserve"> </w:t>
      </w:r>
      <w:r w:rsidR="00FA2920">
        <w:rPr>
          <w:sz w:val="24"/>
          <w:szCs w:val="24"/>
        </w:rPr>
        <w:t xml:space="preserve">35.04 (2), 35.05 (2), </w:t>
      </w:r>
      <w:r w:rsidR="00857C3C">
        <w:rPr>
          <w:sz w:val="24"/>
          <w:szCs w:val="24"/>
        </w:rPr>
        <w:t>35.06</w:t>
      </w:r>
      <w:r w:rsidR="002F4901">
        <w:rPr>
          <w:sz w:val="24"/>
          <w:szCs w:val="24"/>
        </w:rPr>
        <w:t xml:space="preserve"> </w:t>
      </w:r>
      <w:r w:rsidR="00857C3C">
        <w:rPr>
          <w:sz w:val="24"/>
          <w:szCs w:val="24"/>
        </w:rPr>
        <w:t>(2)</w:t>
      </w:r>
      <w:r w:rsidR="00FA2920">
        <w:rPr>
          <w:sz w:val="24"/>
          <w:szCs w:val="24"/>
        </w:rPr>
        <w:t>, and 35.08</w:t>
      </w:r>
      <w:r w:rsidR="00811B45">
        <w:rPr>
          <w:sz w:val="24"/>
          <w:szCs w:val="24"/>
        </w:rPr>
        <w:t xml:space="preserve">; and to create </w:t>
      </w:r>
      <w:r w:rsidR="007E6A5D">
        <w:rPr>
          <w:sz w:val="24"/>
          <w:szCs w:val="24"/>
        </w:rPr>
        <w:t>Adm</w:t>
      </w:r>
      <w:r w:rsidR="00811B45">
        <w:rPr>
          <w:sz w:val="24"/>
          <w:szCs w:val="24"/>
        </w:rPr>
        <w:t xml:space="preserve"> </w:t>
      </w:r>
      <w:r w:rsidR="005E5A2C">
        <w:rPr>
          <w:sz w:val="24"/>
          <w:szCs w:val="24"/>
        </w:rPr>
        <w:t xml:space="preserve">35.02 (3m), </w:t>
      </w:r>
      <w:r w:rsidR="00811B45">
        <w:rPr>
          <w:sz w:val="24"/>
          <w:szCs w:val="24"/>
        </w:rPr>
        <w:t>35.03</w:t>
      </w:r>
      <w:r w:rsidR="005E5A2C">
        <w:rPr>
          <w:sz w:val="24"/>
          <w:szCs w:val="24"/>
        </w:rPr>
        <w:t xml:space="preserve"> </w:t>
      </w:r>
      <w:r w:rsidR="00811B45">
        <w:rPr>
          <w:sz w:val="24"/>
          <w:szCs w:val="24"/>
        </w:rPr>
        <w:t>(3)</w:t>
      </w:r>
      <w:r w:rsidR="005E5A2C">
        <w:rPr>
          <w:sz w:val="24"/>
          <w:szCs w:val="24"/>
        </w:rPr>
        <w:t xml:space="preserve"> </w:t>
      </w:r>
      <w:r w:rsidR="00811B45">
        <w:rPr>
          <w:sz w:val="24"/>
          <w:szCs w:val="24"/>
        </w:rPr>
        <w:t>(c)</w:t>
      </w:r>
      <w:r w:rsidR="005E5A2C">
        <w:rPr>
          <w:sz w:val="24"/>
          <w:szCs w:val="24"/>
        </w:rPr>
        <w:t>, 35.03 (4) (b) 4., 35.06 (1) (a)</w:t>
      </w:r>
      <w:r w:rsidR="009A0099">
        <w:rPr>
          <w:sz w:val="24"/>
          <w:szCs w:val="24"/>
        </w:rPr>
        <w:t xml:space="preserve"> to (e)</w:t>
      </w:r>
      <w:r w:rsidR="005E5A2C">
        <w:rPr>
          <w:sz w:val="24"/>
          <w:szCs w:val="24"/>
        </w:rPr>
        <w:t>, and 35.06 (3)</w:t>
      </w:r>
      <w:r w:rsidR="00215CF5">
        <w:rPr>
          <w:sz w:val="24"/>
          <w:szCs w:val="24"/>
        </w:rPr>
        <w:t xml:space="preserve"> (intro) and (3)</w:t>
      </w:r>
      <w:r w:rsidR="005E5A2C">
        <w:rPr>
          <w:sz w:val="24"/>
          <w:szCs w:val="24"/>
        </w:rPr>
        <w:t xml:space="preserve"> (a) and (b)</w:t>
      </w:r>
      <w:r w:rsidR="00821F64">
        <w:rPr>
          <w:sz w:val="24"/>
          <w:szCs w:val="24"/>
        </w:rPr>
        <w:t>, relating to financial management of the Environmental Improvement Fund</w:t>
      </w:r>
      <w:r w:rsidR="00EC4004">
        <w:rPr>
          <w:sz w:val="24"/>
          <w:szCs w:val="24"/>
        </w:rPr>
        <w:t>.</w:t>
      </w:r>
    </w:p>
    <w:bookmarkEnd w:id="0"/>
    <w:p w14:paraId="0A4AB683" w14:textId="40C368B3" w:rsidR="00D24B2B" w:rsidRDefault="00D24B2B" w:rsidP="00D24B2B">
      <w:pPr>
        <w:rPr>
          <w:sz w:val="24"/>
          <w:szCs w:val="24"/>
        </w:rPr>
      </w:pPr>
    </w:p>
    <w:p w14:paraId="23947E3C" w14:textId="12BB8A28" w:rsidR="001D465C" w:rsidRDefault="001D465C" w:rsidP="00D24B2B">
      <w:pPr>
        <w:rPr>
          <w:sz w:val="24"/>
          <w:szCs w:val="24"/>
        </w:rPr>
      </w:pPr>
    </w:p>
    <w:p w14:paraId="47178002" w14:textId="77777777" w:rsidR="00D24B2B" w:rsidRPr="00BC0227" w:rsidRDefault="00D24B2B" w:rsidP="00BC0227">
      <w:pPr>
        <w:jc w:val="center"/>
        <w:rPr>
          <w:b/>
          <w:sz w:val="24"/>
          <w:szCs w:val="24"/>
        </w:rPr>
      </w:pPr>
      <w:r w:rsidRPr="00BC0227">
        <w:rPr>
          <w:b/>
          <w:sz w:val="24"/>
          <w:szCs w:val="24"/>
        </w:rPr>
        <w:t>Rule Analysis</w:t>
      </w:r>
      <w:r w:rsidR="00274EBE">
        <w:rPr>
          <w:b/>
          <w:sz w:val="24"/>
          <w:szCs w:val="24"/>
        </w:rPr>
        <w:t xml:space="preserve"> prepared</w:t>
      </w:r>
      <w:r w:rsidR="007E4CD5">
        <w:rPr>
          <w:b/>
          <w:sz w:val="24"/>
          <w:szCs w:val="24"/>
        </w:rPr>
        <w:t xml:space="preserve"> by</w:t>
      </w:r>
      <w:r w:rsidR="00274EBE">
        <w:rPr>
          <w:b/>
          <w:sz w:val="24"/>
          <w:szCs w:val="24"/>
        </w:rPr>
        <w:t xml:space="preserve"> the Department of Administration</w:t>
      </w:r>
    </w:p>
    <w:p w14:paraId="6B96952E" w14:textId="77777777" w:rsidR="00D24B2B" w:rsidRPr="00D24B2B" w:rsidRDefault="00D24B2B" w:rsidP="00D24B2B">
      <w:pPr>
        <w:rPr>
          <w:sz w:val="24"/>
          <w:szCs w:val="24"/>
        </w:rPr>
      </w:pPr>
    </w:p>
    <w:p w14:paraId="0AE5F85B" w14:textId="77777777" w:rsidR="00D24B2B" w:rsidRPr="00BC0227" w:rsidRDefault="00D24B2B" w:rsidP="00D24B2B">
      <w:pPr>
        <w:rPr>
          <w:sz w:val="24"/>
          <w:szCs w:val="24"/>
        </w:rPr>
      </w:pPr>
      <w:r w:rsidRPr="00BC0227">
        <w:rPr>
          <w:sz w:val="24"/>
          <w:szCs w:val="24"/>
        </w:rPr>
        <w:t xml:space="preserve">1.  </w:t>
      </w:r>
      <w:r w:rsidR="000D6CFE">
        <w:rPr>
          <w:sz w:val="24"/>
          <w:szCs w:val="24"/>
        </w:rPr>
        <w:t>Citations to s</w:t>
      </w:r>
      <w:r w:rsidRPr="00BC0227">
        <w:rPr>
          <w:sz w:val="24"/>
          <w:szCs w:val="24"/>
        </w:rPr>
        <w:t>tatutes interpreted</w:t>
      </w:r>
      <w:r w:rsidR="00BC0227" w:rsidRPr="00BC0227">
        <w:rPr>
          <w:sz w:val="24"/>
          <w:szCs w:val="24"/>
        </w:rPr>
        <w:t>:</w:t>
      </w:r>
    </w:p>
    <w:p w14:paraId="33756B3D" w14:textId="566EB218" w:rsidR="00BC0227" w:rsidRDefault="00BE494F" w:rsidP="0049131E">
      <w:pPr>
        <w:ind w:firstLine="720"/>
        <w:rPr>
          <w:sz w:val="24"/>
          <w:szCs w:val="24"/>
        </w:rPr>
      </w:pPr>
      <w:r>
        <w:rPr>
          <w:sz w:val="24"/>
          <w:szCs w:val="24"/>
        </w:rPr>
        <w:t>Sections</w:t>
      </w:r>
      <w:r w:rsidR="0049131E">
        <w:rPr>
          <w:sz w:val="24"/>
          <w:szCs w:val="24"/>
        </w:rPr>
        <w:t xml:space="preserve"> </w:t>
      </w:r>
      <w:r w:rsidR="00197A4C">
        <w:rPr>
          <w:sz w:val="24"/>
          <w:szCs w:val="24"/>
        </w:rPr>
        <w:t xml:space="preserve">25.43, </w:t>
      </w:r>
      <w:r w:rsidR="0049131E">
        <w:rPr>
          <w:sz w:val="24"/>
          <w:szCs w:val="24"/>
        </w:rPr>
        <w:t>281.58, 281.59, and 281.61</w:t>
      </w:r>
      <w:r>
        <w:rPr>
          <w:sz w:val="24"/>
          <w:szCs w:val="24"/>
        </w:rPr>
        <w:t>, Stats.</w:t>
      </w:r>
    </w:p>
    <w:p w14:paraId="20C04841" w14:textId="77777777" w:rsidR="00BC0227" w:rsidRPr="00D24B2B" w:rsidRDefault="00BC0227" w:rsidP="00D24B2B">
      <w:pPr>
        <w:rPr>
          <w:sz w:val="24"/>
          <w:szCs w:val="24"/>
        </w:rPr>
      </w:pPr>
    </w:p>
    <w:p w14:paraId="0BA0A35C" w14:textId="77777777" w:rsidR="00D24B2B" w:rsidRPr="00D24B2B" w:rsidRDefault="00D24B2B" w:rsidP="00D24B2B">
      <w:pPr>
        <w:rPr>
          <w:sz w:val="24"/>
          <w:szCs w:val="24"/>
        </w:rPr>
      </w:pPr>
      <w:r w:rsidRPr="00D24B2B">
        <w:rPr>
          <w:sz w:val="24"/>
          <w:szCs w:val="24"/>
        </w:rPr>
        <w:t xml:space="preserve">2. </w:t>
      </w:r>
      <w:r w:rsidR="000D6CFE">
        <w:rPr>
          <w:sz w:val="24"/>
          <w:szCs w:val="24"/>
        </w:rPr>
        <w:t xml:space="preserve"> Citations to s</w:t>
      </w:r>
      <w:r w:rsidR="00BC0227">
        <w:rPr>
          <w:sz w:val="24"/>
          <w:szCs w:val="24"/>
        </w:rPr>
        <w:t>tatutory authority:</w:t>
      </w:r>
    </w:p>
    <w:p w14:paraId="2179253E" w14:textId="22641858" w:rsidR="0049131E" w:rsidRDefault="006726F4" w:rsidP="0049131E">
      <w:pPr>
        <w:ind w:firstLine="720"/>
        <w:rPr>
          <w:sz w:val="24"/>
          <w:szCs w:val="24"/>
        </w:rPr>
      </w:pPr>
      <w:r>
        <w:rPr>
          <w:sz w:val="24"/>
          <w:szCs w:val="24"/>
        </w:rPr>
        <w:t>Sections</w:t>
      </w:r>
      <w:r w:rsidR="009D0796" w:rsidRPr="009D0796">
        <w:rPr>
          <w:sz w:val="24"/>
          <w:szCs w:val="24"/>
        </w:rPr>
        <w:t xml:space="preserve"> 227.11</w:t>
      </w:r>
      <w:r w:rsidR="00566F72">
        <w:rPr>
          <w:sz w:val="24"/>
          <w:szCs w:val="24"/>
        </w:rPr>
        <w:t xml:space="preserve"> </w:t>
      </w:r>
      <w:r w:rsidR="009D0796" w:rsidRPr="009D0796">
        <w:rPr>
          <w:sz w:val="24"/>
          <w:szCs w:val="24"/>
        </w:rPr>
        <w:t>(2)</w:t>
      </w:r>
      <w:r w:rsidR="00566F72">
        <w:rPr>
          <w:sz w:val="24"/>
          <w:szCs w:val="24"/>
        </w:rPr>
        <w:t xml:space="preserve"> </w:t>
      </w:r>
      <w:r w:rsidR="009D0796" w:rsidRPr="009D0796">
        <w:rPr>
          <w:sz w:val="24"/>
          <w:szCs w:val="24"/>
        </w:rPr>
        <w:t>(a</w:t>
      </w:r>
      <w:r w:rsidR="009D0796">
        <w:rPr>
          <w:sz w:val="24"/>
          <w:szCs w:val="24"/>
        </w:rPr>
        <w:t>)</w:t>
      </w:r>
      <w:r w:rsidR="0088744C">
        <w:rPr>
          <w:sz w:val="24"/>
          <w:szCs w:val="24"/>
        </w:rPr>
        <w:t>,</w:t>
      </w:r>
      <w:r w:rsidR="009D0796">
        <w:rPr>
          <w:sz w:val="24"/>
          <w:szCs w:val="24"/>
        </w:rPr>
        <w:t xml:space="preserve"> </w:t>
      </w:r>
      <w:r w:rsidR="009D0796" w:rsidRPr="009D0796">
        <w:rPr>
          <w:sz w:val="24"/>
          <w:szCs w:val="24"/>
        </w:rPr>
        <w:t>281.59</w:t>
      </w:r>
      <w:r w:rsidR="00566F72">
        <w:rPr>
          <w:sz w:val="24"/>
          <w:szCs w:val="24"/>
        </w:rPr>
        <w:t xml:space="preserve"> </w:t>
      </w:r>
      <w:r w:rsidR="009D0796" w:rsidRPr="009D0796">
        <w:rPr>
          <w:sz w:val="24"/>
          <w:szCs w:val="24"/>
        </w:rPr>
        <w:t>(2)</w:t>
      </w:r>
      <w:r w:rsidR="00566F72">
        <w:rPr>
          <w:sz w:val="24"/>
          <w:szCs w:val="24"/>
        </w:rPr>
        <w:t xml:space="preserve"> </w:t>
      </w:r>
      <w:r w:rsidR="009D0796" w:rsidRPr="009D0796">
        <w:rPr>
          <w:sz w:val="24"/>
          <w:szCs w:val="24"/>
        </w:rPr>
        <w:t>(a) and (b)</w:t>
      </w:r>
      <w:r w:rsidR="0088744C">
        <w:rPr>
          <w:sz w:val="24"/>
          <w:szCs w:val="24"/>
        </w:rPr>
        <w:t xml:space="preserve">, </w:t>
      </w:r>
      <w:r w:rsidR="00197A4C" w:rsidRPr="0049131E">
        <w:rPr>
          <w:sz w:val="24"/>
          <w:szCs w:val="24"/>
        </w:rPr>
        <w:t>281.59</w:t>
      </w:r>
      <w:r w:rsidR="00566F72">
        <w:rPr>
          <w:sz w:val="24"/>
          <w:szCs w:val="24"/>
        </w:rPr>
        <w:t xml:space="preserve"> </w:t>
      </w:r>
      <w:r w:rsidR="00197A4C" w:rsidRPr="0049131E">
        <w:rPr>
          <w:sz w:val="24"/>
          <w:szCs w:val="24"/>
        </w:rPr>
        <w:t>(14)</w:t>
      </w:r>
      <w:r w:rsidR="00197A4C">
        <w:rPr>
          <w:sz w:val="24"/>
          <w:szCs w:val="24"/>
        </w:rPr>
        <w:t xml:space="preserve">, </w:t>
      </w:r>
      <w:r w:rsidR="0088744C">
        <w:rPr>
          <w:sz w:val="24"/>
          <w:szCs w:val="24"/>
        </w:rPr>
        <w:t xml:space="preserve">and </w:t>
      </w:r>
      <w:r w:rsidR="009D0796" w:rsidRPr="009D0796">
        <w:rPr>
          <w:sz w:val="24"/>
          <w:szCs w:val="24"/>
        </w:rPr>
        <w:t>281.61</w:t>
      </w:r>
      <w:r w:rsidR="00566F72">
        <w:rPr>
          <w:sz w:val="24"/>
          <w:szCs w:val="24"/>
        </w:rPr>
        <w:t xml:space="preserve"> </w:t>
      </w:r>
      <w:r w:rsidR="009D0796" w:rsidRPr="009D0796">
        <w:rPr>
          <w:sz w:val="24"/>
          <w:szCs w:val="24"/>
        </w:rPr>
        <w:t>(2)</w:t>
      </w:r>
      <w:r>
        <w:rPr>
          <w:sz w:val="24"/>
          <w:szCs w:val="24"/>
        </w:rPr>
        <w:t>,</w:t>
      </w:r>
      <w:r w:rsidRPr="00C00AA6">
        <w:rPr>
          <w:sz w:val="24"/>
          <w:szCs w:val="24"/>
        </w:rPr>
        <w:t xml:space="preserve"> </w:t>
      </w:r>
      <w:r w:rsidRPr="0049131E">
        <w:rPr>
          <w:sz w:val="24"/>
          <w:szCs w:val="24"/>
        </w:rPr>
        <w:t>Stat</w:t>
      </w:r>
      <w:r>
        <w:rPr>
          <w:sz w:val="24"/>
          <w:szCs w:val="24"/>
        </w:rPr>
        <w:t>s</w:t>
      </w:r>
      <w:r w:rsidRPr="0049131E">
        <w:rPr>
          <w:sz w:val="24"/>
          <w:szCs w:val="24"/>
        </w:rPr>
        <w:t>.</w:t>
      </w:r>
    </w:p>
    <w:p w14:paraId="0DB61CD5" w14:textId="77777777" w:rsidR="00BC0227" w:rsidRPr="00D24B2B" w:rsidRDefault="00BC0227" w:rsidP="00D24B2B">
      <w:pPr>
        <w:rPr>
          <w:sz w:val="24"/>
          <w:szCs w:val="24"/>
        </w:rPr>
      </w:pPr>
    </w:p>
    <w:p w14:paraId="1E7CCD08" w14:textId="77777777" w:rsidR="00D24B2B" w:rsidRPr="00D24B2B" w:rsidRDefault="00D24B2B" w:rsidP="00D24B2B">
      <w:pPr>
        <w:rPr>
          <w:sz w:val="24"/>
          <w:szCs w:val="24"/>
        </w:rPr>
      </w:pPr>
      <w:r w:rsidRPr="00D24B2B">
        <w:rPr>
          <w:sz w:val="24"/>
          <w:szCs w:val="24"/>
        </w:rPr>
        <w:t xml:space="preserve">3.  Explanation of </w:t>
      </w:r>
      <w:r w:rsidR="000D6CFE">
        <w:rPr>
          <w:sz w:val="24"/>
          <w:szCs w:val="24"/>
        </w:rPr>
        <w:t xml:space="preserve">the </w:t>
      </w:r>
      <w:r w:rsidRPr="00D24B2B">
        <w:rPr>
          <w:sz w:val="24"/>
          <w:szCs w:val="24"/>
        </w:rPr>
        <w:t>agency</w:t>
      </w:r>
      <w:r w:rsidR="000D6CFE">
        <w:rPr>
          <w:sz w:val="24"/>
          <w:szCs w:val="24"/>
        </w:rPr>
        <w:t>’s statutory</w:t>
      </w:r>
      <w:r w:rsidRPr="00D24B2B">
        <w:rPr>
          <w:sz w:val="24"/>
          <w:szCs w:val="24"/>
        </w:rPr>
        <w:t xml:space="preserve"> authority</w:t>
      </w:r>
      <w:r w:rsidR="000D6CFE">
        <w:rPr>
          <w:sz w:val="24"/>
          <w:szCs w:val="24"/>
        </w:rPr>
        <w:t xml:space="preserve"> to promulgate the rule under the statutes cited</w:t>
      </w:r>
      <w:r w:rsidRPr="00D24B2B">
        <w:rPr>
          <w:sz w:val="24"/>
          <w:szCs w:val="24"/>
        </w:rPr>
        <w:t>:</w:t>
      </w:r>
    </w:p>
    <w:p w14:paraId="16434F7A" w14:textId="42798364" w:rsidR="0088744C" w:rsidRDefault="00C00AA6" w:rsidP="00C00AA6">
      <w:pPr>
        <w:ind w:left="700"/>
      </w:pPr>
      <w:r>
        <w:rPr>
          <w:sz w:val="24"/>
          <w:szCs w:val="24"/>
        </w:rPr>
        <w:t>Section</w:t>
      </w:r>
      <w:r w:rsidRPr="0049131E">
        <w:rPr>
          <w:sz w:val="24"/>
          <w:szCs w:val="24"/>
        </w:rPr>
        <w:t xml:space="preserve"> 281.59</w:t>
      </w:r>
      <w:r w:rsidR="00566F72">
        <w:rPr>
          <w:sz w:val="24"/>
          <w:szCs w:val="24"/>
        </w:rPr>
        <w:t xml:space="preserve"> </w:t>
      </w:r>
      <w:r w:rsidRPr="0049131E">
        <w:rPr>
          <w:sz w:val="24"/>
          <w:szCs w:val="24"/>
        </w:rPr>
        <w:t>(14)</w:t>
      </w:r>
      <w:r>
        <w:rPr>
          <w:sz w:val="24"/>
          <w:szCs w:val="24"/>
        </w:rPr>
        <w:t>,</w:t>
      </w:r>
      <w:r w:rsidRPr="00C00AA6">
        <w:rPr>
          <w:sz w:val="24"/>
          <w:szCs w:val="24"/>
        </w:rPr>
        <w:t xml:space="preserve"> </w:t>
      </w:r>
      <w:r w:rsidRPr="0049131E">
        <w:rPr>
          <w:sz w:val="24"/>
          <w:szCs w:val="24"/>
        </w:rPr>
        <w:t>Stat</w:t>
      </w:r>
      <w:r>
        <w:rPr>
          <w:sz w:val="24"/>
          <w:szCs w:val="24"/>
        </w:rPr>
        <w:t>s</w:t>
      </w:r>
      <w:r w:rsidRPr="0049131E">
        <w:rPr>
          <w:sz w:val="24"/>
          <w:szCs w:val="24"/>
        </w:rPr>
        <w:t>.</w:t>
      </w:r>
      <w:r w:rsidR="006726F4">
        <w:rPr>
          <w:sz w:val="24"/>
          <w:szCs w:val="24"/>
        </w:rPr>
        <w:t xml:space="preserve"> </w:t>
      </w:r>
      <w:r w:rsidR="0088744C">
        <w:rPr>
          <w:sz w:val="24"/>
          <w:szCs w:val="24"/>
        </w:rPr>
        <w:t xml:space="preserve">mandates that DOA promulgate rules necessary to execute its responsibilities under </w:t>
      </w:r>
      <w:r>
        <w:rPr>
          <w:sz w:val="24"/>
          <w:szCs w:val="24"/>
        </w:rPr>
        <w:t>Sections 281.58, 281.59, and 281.61, Stats.</w:t>
      </w:r>
    </w:p>
    <w:p w14:paraId="34D2617B" w14:textId="24C34152" w:rsidR="00D24B2B" w:rsidRDefault="00D24B2B" w:rsidP="00D24B2B">
      <w:pPr>
        <w:rPr>
          <w:sz w:val="24"/>
          <w:szCs w:val="24"/>
        </w:rPr>
      </w:pPr>
    </w:p>
    <w:p w14:paraId="71ADA1C1" w14:textId="19920459" w:rsidR="00857C3C" w:rsidRDefault="009444BF" w:rsidP="00857C3C">
      <w:pPr>
        <w:ind w:left="700"/>
        <w:rPr>
          <w:sz w:val="24"/>
          <w:szCs w:val="24"/>
        </w:rPr>
      </w:pPr>
      <w:r w:rsidRPr="009444BF">
        <w:rPr>
          <w:sz w:val="24"/>
          <w:szCs w:val="24"/>
        </w:rPr>
        <w:t>Wis. Stat. s. 227.11</w:t>
      </w:r>
      <w:r w:rsidR="00566F72">
        <w:rPr>
          <w:sz w:val="24"/>
          <w:szCs w:val="24"/>
        </w:rPr>
        <w:t xml:space="preserve"> </w:t>
      </w:r>
      <w:r w:rsidRPr="009444BF">
        <w:rPr>
          <w:sz w:val="24"/>
          <w:szCs w:val="24"/>
        </w:rPr>
        <w:t>(2)</w:t>
      </w:r>
      <w:r w:rsidR="00566F72">
        <w:rPr>
          <w:sz w:val="24"/>
          <w:szCs w:val="24"/>
        </w:rPr>
        <w:t xml:space="preserve"> </w:t>
      </w:r>
      <w:r w:rsidRPr="009444BF">
        <w:rPr>
          <w:sz w:val="24"/>
          <w:szCs w:val="24"/>
        </w:rPr>
        <w:t>(a)</w:t>
      </w:r>
      <w:r>
        <w:rPr>
          <w:sz w:val="24"/>
          <w:szCs w:val="24"/>
        </w:rPr>
        <w:t xml:space="preserve"> permits DOA to “</w:t>
      </w:r>
      <w:r w:rsidRPr="009444BF">
        <w:rPr>
          <w:sz w:val="24"/>
          <w:szCs w:val="24"/>
        </w:rPr>
        <w:t>promulgate rules interpreting the provisions of any statute enforced or administered by the agency, if the agency considers it necessary to effectuate the purpose of the statute</w:t>
      </w:r>
      <w:proofErr w:type="gramStart"/>
      <w:r w:rsidR="00533622">
        <w:rPr>
          <w:sz w:val="24"/>
          <w:szCs w:val="24"/>
        </w:rPr>
        <w:t>. . . .</w:t>
      </w:r>
      <w:proofErr w:type="gramEnd"/>
      <w:r w:rsidRPr="009444BF">
        <w:rPr>
          <w:sz w:val="24"/>
          <w:szCs w:val="24"/>
        </w:rPr>
        <w:t>”</w:t>
      </w:r>
      <w:r>
        <w:rPr>
          <w:sz w:val="24"/>
          <w:szCs w:val="24"/>
        </w:rPr>
        <w:t xml:space="preserve"> </w:t>
      </w:r>
      <w:r w:rsidR="007E6A5D">
        <w:rPr>
          <w:sz w:val="24"/>
          <w:szCs w:val="24"/>
        </w:rPr>
        <w:t>Adm</w:t>
      </w:r>
      <w:r>
        <w:rPr>
          <w:sz w:val="24"/>
          <w:szCs w:val="24"/>
        </w:rPr>
        <w:t xml:space="preserve"> 35 is necessary to carry out DOA’s responsibilities under </w:t>
      </w:r>
      <w:r w:rsidR="00C60BFA">
        <w:rPr>
          <w:sz w:val="24"/>
          <w:szCs w:val="24"/>
        </w:rPr>
        <w:t>s</w:t>
      </w:r>
      <w:r w:rsidR="006726F4">
        <w:rPr>
          <w:sz w:val="24"/>
          <w:szCs w:val="24"/>
        </w:rPr>
        <w:t>s</w:t>
      </w:r>
      <w:r w:rsidR="00C60BFA">
        <w:rPr>
          <w:sz w:val="24"/>
          <w:szCs w:val="24"/>
        </w:rPr>
        <w:t>.</w:t>
      </w:r>
      <w:r w:rsidR="006726F4">
        <w:rPr>
          <w:sz w:val="24"/>
          <w:szCs w:val="24"/>
        </w:rPr>
        <w:t xml:space="preserve"> </w:t>
      </w:r>
      <w:r w:rsidRPr="009444BF">
        <w:rPr>
          <w:sz w:val="24"/>
          <w:szCs w:val="24"/>
        </w:rPr>
        <w:t>281.59</w:t>
      </w:r>
      <w:r w:rsidR="00566F72">
        <w:rPr>
          <w:sz w:val="24"/>
          <w:szCs w:val="24"/>
        </w:rPr>
        <w:t xml:space="preserve"> </w:t>
      </w:r>
      <w:r w:rsidRPr="009444BF">
        <w:rPr>
          <w:sz w:val="24"/>
          <w:szCs w:val="24"/>
        </w:rPr>
        <w:t>(2)</w:t>
      </w:r>
      <w:r w:rsidR="00566F72">
        <w:rPr>
          <w:sz w:val="24"/>
          <w:szCs w:val="24"/>
        </w:rPr>
        <w:t xml:space="preserve"> </w:t>
      </w:r>
      <w:r w:rsidRPr="009444BF">
        <w:rPr>
          <w:sz w:val="24"/>
          <w:szCs w:val="24"/>
        </w:rPr>
        <w:t>(a) and (b)</w:t>
      </w:r>
      <w:r>
        <w:rPr>
          <w:sz w:val="24"/>
          <w:szCs w:val="24"/>
        </w:rPr>
        <w:t xml:space="preserve"> and </w:t>
      </w:r>
      <w:r w:rsidRPr="009444BF">
        <w:rPr>
          <w:sz w:val="24"/>
          <w:szCs w:val="24"/>
        </w:rPr>
        <w:t>281.61</w:t>
      </w:r>
      <w:r w:rsidR="00B00263">
        <w:rPr>
          <w:sz w:val="24"/>
          <w:szCs w:val="24"/>
        </w:rPr>
        <w:t xml:space="preserve"> </w:t>
      </w:r>
      <w:r w:rsidRPr="009444BF">
        <w:rPr>
          <w:sz w:val="24"/>
          <w:szCs w:val="24"/>
        </w:rPr>
        <w:t>(2)</w:t>
      </w:r>
      <w:r w:rsidR="006726F4">
        <w:rPr>
          <w:sz w:val="24"/>
          <w:szCs w:val="24"/>
        </w:rPr>
        <w:t xml:space="preserve">, </w:t>
      </w:r>
      <w:r w:rsidR="006726F4" w:rsidRPr="0049131E">
        <w:rPr>
          <w:sz w:val="24"/>
          <w:szCs w:val="24"/>
        </w:rPr>
        <w:t>Stat</w:t>
      </w:r>
      <w:r w:rsidR="006726F4">
        <w:rPr>
          <w:sz w:val="24"/>
          <w:szCs w:val="24"/>
        </w:rPr>
        <w:t>s</w:t>
      </w:r>
      <w:r w:rsidR="006726F4" w:rsidRPr="0049131E">
        <w:rPr>
          <w:sz w:val="24"/>
          <w:szCs w:val="24"/>
        </w:rPr>
        <w:t>.</w:t>
      </w:r>
    </w:p>
    <w:p w14:paraId="433E5FC2" w14:textId="77777777" w:rsidR="00BC0227" w:rsidRPr="00D24B2B" w:rsidRDefault="00BC0227" w:rsidP="00D24B2B">
      <w:pPr>
        <w:rPr>
          <w:sz w:val="24"/>
          <w:szCs w:val="24"/>
        </w:rPr>
      </w:pPr>
    </w:p>
    <w:p w14:paraId="4F7C61DC" w14:textId="77777777" w:rsidR="0088744C" w:rsidRDefault="00D24B2B" w:rsidP="00D24B2B">
      <w:pPr>
        <w:rPr>
          <w:sz w:val="24"/>
          <w:szCs w:val="24"/>
        </w:rPr>
      </w:pPr>
      <w:r w:rsidRPr="00D24B2B">
        <w:rPr>
          <w:sz w:val="24"/>
          <w:szCs w:val="24"/>
        </w:rPr>
        <w:t>4.  Related s</w:t>
      </w:r>
      <w:r w:rsidR="00BC0227">
        <w:rPr>
          <w:sz w:val="24"/>
          <w:szCs w:val="24"/>
        </w:rPr>
        <w:t>tatute</w:t>
      </w:r>
      <w:r w:rsidR="000D6CFE">
        <w:rPr>
          <w:sz w:val="24"/>
          <w:szCs w:val="24"/>
        </w:rPr>
        <w:t>s</w:t>
      </w:r>
      <w:r w:rsidR="00BC0227">
        <w:rPr>
          <w:sz w:val="24"/>
          <w:szCs w:val="24"/>
        </w:rPr>
        <w:t xml:space="preserve"> or rule</w:t>
      </w:r>
      <w:r w:rsidR="000D6CFE">
        <w:rPr>
          <w:sz w:val="24"/>
          <w:szCs w:val="24"/>
        </w:rPr>
        <w:t>s</w:t>
      </w:r>
      <w:r w:rsidR="00BC0227">
        <w:rPr>
          <w:sz w:val="24"/>
          <w:szCs w:val="24"/>
        </w:rPr>
        <w:t>:</w:t>
      </w:r>
    </w:p>
    <w:p w14:paraId="4AEC6E31" w14:textId="299CD0EF" w:rsidR="00D24B2B" w:rsidRDefault="006726F4" w:rsidP="006726F4">
      <w:pPr>
        <w:ind w:left="720"/>
        <w:rPr>
          <w:sz w:val="24"/>
          <w:szCs w:val="24"/>
        </w:rPr>
      </w:pPr>
      <w:r>
        <w:rPr>
          <w:sz w:val="24"/>
          <w:szCs w:val="24"/>
        </w:rPr>
        <w:t xml:space="preserve">The Department of Natural Resources is currently amending </w:t>
      </w:r>
      <w:proofErr w:type="spellStart"/>
      <w:r w:rsidR="00C60BFA">
        <w:rPr>
          <w:sz w:val="24"/>
          <w:szCs w:val="24"/>
        </w:rPr>
        <w:t>chs</w:t>
      </w:r>
      <w:proofErr w:type="spellEnd"/>
      <w:r w:rsidR="00C60BFA">
        <w:rPr>
          <w:sz w:val="24"/>
          <w:szCs w:val="24"/>
        </w:rPr>
        <w:t xml:space="preserve">. </w:t>
      </w:r>
      <w:r w:rsidR="00A06519">
        <w:rPr>
          <w:sz w:val="24"/>
          <w:szCs w:val="24"/>
        </w:rPr>
        <w:t>NR 162 and 166</w:t>
      </w:r>
      <w:r w:rsidR="00C60BFA">
        <w:rPr>
          <w:sz w:val="24"/>
          <w:szCs w:val="24"/>
        </w:rPr>
        <w:t>,</w:t>
      </w:r>
      <w:r>
        <w:rPr>
          <w:sz w:val="24"/>
          <w:szCs w:val="24"/>
        </w:rPr>
        <w:t xml:space="preserve"> </w:t>
      </w:r>
      <w:r w:rsidR="00C60BFA">
        <w:rPr>
          <w:sz w:val="24"/>
          <w:szCs w:val="24"/>
        </w:rPr>
        <w:t xml:space="preserve">Wis. Admin Code, </w:t>
      </w:r>
      <w:r>
        <w:rPr>
          <w:sz w:val="24"/>
          <w:szCs w:val="24"/>
        </w:rPr>
        <w:t>relating to its administration of the Environmental Improvement Fund</w:t>
      </w:r>
      <w:r w:rsidR="004D2C5D">
        <w:rPr>
          <w:sz w:val="24"/>
          <w:szCs w:val="24"/>
        </w:rPr>
        <w:t xml:space="preserve"> (EIF)</w:t>
      </w:r>
      <w:r>
        <w:rPr>
          <w:sz w:val="24"/>
          <w:szCs w:val="24"/>
        </w:rPr>
        <w:t>.</w:t>
      </w:r>
    </w:p>
    <w:p w14:paraId="623915D0" w14:textId="4306AE6B" w:rsidR="00533622" w:rsidRPr="00793C8D" w:rsidRDefault="00533622" w:rsidP="00D24B2B">
      <w:pPr>
        <w:rPr>
          <w:sz w:val="24"/>
          <w:szCs w:val="24"/>
        </w:rPr>
      </w:pPr>
    </w:p>
    <w:p w14:paraId="17DC48E9" w14:textId="77777777" w:rsidR="00533622" w:rsidRPr="00793C8D" w:rsidRDefault="00533622" w:rsidP="00533622">
      <w:pPr>
        <w:pStyle w:val="Default"/>
        <w:numPr>
          <w:ilvl w:val="0"/>
          <w:numId w:val="11"/>
        </w:numPr>
        <w:rPr>
          <w:rFonts w:ascii="Times New Roman" w:hAnsi="Times New Roman" w:cs="Times New Roman"/>
        </w:rPr>
      </w:pPr>
      <w:r w:rsidRPr="00793C8D">
        <w:rPr>
          <w:rFonts w:ascii="Times New Roman" w:hAnsi="Times New Roman" w:cs="Times New Roman"/>
        </w:rPr>
        <w:t>Existing policy: DOA’s administration of the EIF is subject to:</w:t>
      </w:r>
    </w:p>
    <w:p w14:paraId="78E5C37F" w14:textId="77777777" w:rsidR="00533622" w:rsidRPr="00793C8D" w:rsidRDefault="00533622" w:rsidP="00533622">
      <w:pPr>
        <w:pStyle w:val="Default"/>
        <w:numPr>
          <w:ilvl w:val="1"/>
          <w:numId w:val="11"/>
        </w:numPr>
        <w:rPr>
          <w:rFonts w:ascii="Times New Roman" w:hAnsi="Times New Roman" w:cs="Times New Roman"/>
        </w:rPr>
      </w:pPr>
      <w:bookmarkStart w:id="1" w:name="OLE_LINK1"/>
      <w:r w:rsidRPr="00793C8D">
        <w:rPr>
          <w:rFonts w:ascii="Times New Roman" w:hAnsi="Times New Roman" w:cs="Times New Roman"/>
        </w:rPr>
        <w:t>The federal Clean Water Act and Safe Drinking Water Act. “Clean Water Act” is the common name of the Federal Water Pollution Control Act and its amendments. The Clean Water Act and Safe Drinking Water Act require EIF funds to remain in the EIF in perpetuity; specify how, to whom, and for what projects the EIF can provide financial assistance; and require financial assistance to include principal forgiveness, which does not need to be repaid.</w:t>
      </w:r>
    </w:p>
    <w:p w14:paraId="2189C976" w14:textId="6FF3E76F"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 xml:space="preserve">Regulations of the U.S. Environmental Protection Agency (EPA). EPA regulations govern assistance recipient federal single audit requirements; the documentation required to disburse assistance; and for what purposes the EIF </w:t>
      </w:r>
      <w:r w:rsidRPr="00793C8D">
        <w:rPr>
          <w:rFonts w:ascii="Times New Roman" w:hAnsi="Times New Roman" w:cs="Times New Roman"/>
        </w:rPr>
        <w:lastRenderedPageBreak/>
        <w:t>expend</w:t>
      </w:r>
      <w:r w:rsidR="00297EDB">
        <w:rPr>
          <w:rFonts w:ascii="Times New Roman" w:hAnsi="Times New Roman" w:cs="Times New Roman"/>
        </w:rPr>
        <w:t>s</w:t>
      </w:r>
      <w:r w:rsidRPr="00793C8D">
        <w:rPr>
          <w:rFonts w:ascii="Times New Roman" w:hAnsi="Times New Roman" w:cs="Times New Roman"/>
        </w:rPr>
        <w:t xml:space="preserve"> money from different sources, </w:t>
      </w:r>
      <w:proofErr w:type="gramStart"/>
      <w:r w:rsidRPr="00793C8D">
        <w:rPr>
          <w:rFonts w:ascii="Times New Roman" w:hAnsi="Times New Roman" w:cs="Times New Roman"/>
        </w:rPr>
        <w:t>e.g.</w:t>
      </w:r>
      <w:proofErr w:type="gramEnd"/>
      <w:r w:rsidRPr="00793C8D">
        <w:rPr>
          <w:rFonts w:ascii="Times New Roman" w:hAnsi="Times New Roman" w:cs="Times New Roman"/>
        </w:rPr>
        <w:t xml:space="preserve"> the EIF cannot use loan principal repayments to fund debt service on the state match portion of EIF revenue bonds.</w:t>
      </w:r>
    </w:p>
    <w:p w14:paraId="3E02841E" w14:textId="522EEF43"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Regulations of the U.S. Treasury (Treasury). Treasury regulations govern tax-exempt municipal debt, including both EIF financial assistance to projects and the EIF’s issuance of revenue bonds. Treasury restricts who and for what purposes entities can issue tax-exempt deb</w:t>
      </w:r>
      <w:r w:rsidR="00297EDB">
        <w:rPr>
          <w:rFonts w:ascii="Times New Roman" w:hAnsi="Times New Roman" w:cs="Times New Roman"/>
        </w:rPr>
        <w:t>t</w:t>
      </w:r>
      <w:r w:rsidRPr="00793C8D">
        <w:rPr>
          <w:rFonts w:ascii="Times New Roman" w:hAnsi="Times New Roman" w:cs="Times New Roman"/>
        </w:rPr>
        <w:t>.</w:t>
      </w:r>
    </w:p>
    <w:bookmarkEnd w:id="1"/>
    <w:p w14:paraId="01933AFC" w14:textId="06C3670C"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 xml:space="preserve">Wisconsin Administrative Code NR 162 and 166 – governing technical and application requirements of the </w:t>
      </w:r>
      <w:r w:rsidR="00297EDB">
        <w:rPr>
          <w:rFonts w:ascii="Times New Roman" w:hAnsi="Times New Roman" w:cs="Times New Roman"/>
        </w:rPr>
        <w:t xml:space="preserve">Clean Water Fund Program </w:t>
      </w:r>
      <w:r w:rsidR="00D21A43">
        <w:rPr>
          <w:rFonts w:ascii="Times New Roman" w:hAnsi="Times New Roman" w:cs="Times New Roman"/>
        </w:rPr>
        <w:t xml:space="preserve">(CWFP) </w:t>
      </w:r>
      <w:r w:rsidR="00297EDB">
        <w:rPr>
          <w:rFonts w:ascii="Times New Roman" w:hAnsi="Times New Roman" w:cs="Times New Roman"/>
        </w:rPr>
        <w:t>and Safe Drinking Water Loan Program</w:t>
      </w:r>
      <w:r w:rsidR="00D21A43">
        <w:rPr>
          <w:rFonts w:ascii="Times New Roman" w:hAnsi="Times New Roman" w:cs="Times New Roman"/>
        </w:rPr>
        <w:t xml:space="preserve"> (SDWLP)</w:t>
      </w:r>
      <w:r w:rsidRPr="00793C8D">
        <w:rPr>
          <w:rFonts w:ascii="Times New Roman" w:hAnsi="Times New Roman" w:cs="Times New Roman"/>
        </w:rPr>
        <w:t>, respectively. NR 162 and 166 govern recipient and project eligibility, interest rates for various project activities, the assistance disbursement request form and process.</w:t>
      </w:r>
    </w:p>
    <w:p w14:paraId="084A7EFC" w14:textId="011B2CEB" w:rsidR="00533622" w:rsidRPr="00793C8D" w:rsidRDefault="00533622" w:rsidP="00533622">
      <w:pPr>
        <w:pStyle w:val="Default"/>
        <w:numPr>
          <w:ilvl w:val="1"/>
          <w:numId w:val="11"/>
        </w:numPr>
        <w:rPr>
          <w:rFonts w:ascii="Times New Roman" w:hAnsi="Times New Roman" w:cs="Times New Roman"/>
        </w:rPr>
      </w:pPr>
      <w:r w:rsidRPr="00793C8D">
        <w:rPr>
          <w:rFonts w:ascii="Times New Roman" w:hAnsi="Times New Roman" w:cs="Times New Roman"/>
        </w:rPr>
        <w:t xml:space="preserve">The annual Intended Use Plans (IUP) prepared by DNR in consultation with DOA and submitted to EPA. There is one IUP for the </w:t>
      </w:r>
      <w:r w:rsidR="00D21A43">
        <w:rPr>
          <w:rFonts w:ascii="Times New Roman" w:hAnsi="Times New Roman" w:cs="Times New Roman"/>
        </w:rPr>
        <w:t>CWFP</w:t>
      </w:r>
      <w:r w:rsidRPr="00793C8D">
        <w:rPr>
          <w:rFonts w:ascii="Times New Roman" w:hAnsi="Times New Roman" w:cs="Times New Roman"/>
        </w:rPr>
        <w:t xml:space="preserve"> and one for the SDWLP. The IUPs describe the policies, goals, and administration of the EIF. State fiscal year 2021 IUPs govern the maximum loan term, program timelines, </w:t>
      </w:r>
      <w:r w:rsidR="00297EDB">
        <w:rPr>
          <w:rFonts w:ascii="Times New Roman" w:hAnsi="Times New Roman" w:cs="Times New Roman"/>
        </w:rPr>
        <w:t xml:space="preserve">and </w:t>
      </w:r>
      <w:r w:rsidRPr="00793C8D">
        <w:rPr>
          <w:rFonts w:ascii="Times New Roman" w:hAnsi="Times New Roman" w:cs="Times New Roman"/>
        </w:rPr>
        <w:t>details for disbursing assistance.</w:t>
      </w:r>
    </w:p>
    <w:p w14:paraId="725E2140" w14:textId="0371F1AD" w:rsidR="00533622" w:rsidRPr="00F32371" w:rsidRDefault="00533622" w:rsidP="00C75C31">
      <w:pPr>
        <w:pStyle w:val="Default"/>
        <w:numPr>
          <w:ilvl w:val="1"/>
          <w:numId w:val="11"/>
        </w:numPr>
      </w:pPr>
      <w:r w:rsidRPr="00793C8D">
        <w:rPr>
          <w:rFonts w:ascii="Times New Roman" w:hAnsi="Times New Roman" w:cs="Times New Roman"/>
        </w:rPr>
        <w:t xml:space="preserve">Resolutions enacted by the Wisconsin Building Commission regarding the </w:t>
      </w:r>
      <w:r w:rsidRPr="00C75C31">
        <w:rPr>
          <w:rFonts w:ascii="Times New Roman" w:hAnsi="Times New Roman" w:cs="Times New Roman"/>
        </w:rPr>
        <w:t>EIF revenue bonds. Resolutions specify how money flows through EIF accounts; require</w:t>
      </w:r>
      <w:r w:rsidR="00F2018A">
        <w:rPr>
          <w:rFonts w:ascii="Times New Roman" w:hAnsi="Times New Roman" w:cs="Times New Roman"/>
        </w:rPr>
        <w:t xml:space="preserve"> </w:t>
      </w:r>
      <w:r w:rsidRPr="00C75C31">
        <w:rPr>
          <w:rFonts w:ascii="Times New Roman" w:hAnsi="Times New Roman" w:cs="Times New Roman"/>
        </w:rPr>
        <w:t>bond counsel opinions for EIF loans; require the EIF to diligently enforce loan terms; and limit the EIF’s ability to take certain actions, such as modifying the terms of outstanding loans.</w:t>
      </w:r>
    </w:p>
    <w:p w14:paraId="50779D59" w14:textId="77777777" w:rsidR="00533622" w:rsidRPr="00793C8D" w:rsidRDefault="00533622" w:rsidP="00D24B2B">
      <w:pPr>
        <w:rPr>
          <w:sz w:val="24"/>
          <w:szCs w:val="24"/>
        </w:rPr>
      </w:pPr>
    </w:p>
    <w:p w14:paraId="335DE809" w14:textId="77777777" w:rsidR="00D24B2B" w:rsidRPr="00793C8D" w:rsidRDefault="00D24B2B" w:rsidP="00D24B2B">
      <w:pPr>
        <w:rPr>
          <w:sz w:val="24"/>
          <w:szCs w:val="24"/>
        </w:rPr>
      </w:pPr>
      <w:r w:rsidRPr="00793C8D">
        <w:rPr>
          <w:sz w:val="24"/>
          <w:szCs w:val="24"/>
        </w:rPr>
        <w:t xml:space="preserve">5.  </w:t>
      </w:r>
      <w:r w:rsidR="000D6CFE" w:rsidRPr="00793C8D">
        <w:rPr>
          <w:sz w:val="24"/>
          <w:szCs w:val="24"/>
        </w:rPr>
        <w:t>Brief plain language summary of the proposed rule</w:t>
      </w:r>
      <w:r w:rsidRPr="00793C8D">
        <w:rPr>
          <w:sz w:val="24"/>
          <w:szCs w:val="24"/>
        </w:rPr>
        <w:t>:</w:t>
      </w:r>
    </w:p>
    <w:p w14:paraId="56178B43" w14:textId="0896D05D" w:rsidR="00C815D3" w:rsidRDefault="00C815D3" w:rsidP="00B87308">
      <w:pPr>
        <w:pStyle w:val="ListParagraph"/>
        <w:numPr>
          <w:ilvl w:val="0"/>
          <w:numId w:val="10"/>
        </w:numPr>
        <w:ind w:left="1100"/>
        <w:rPr>
          <w:sz w:val="24"/>
          <w:szCs w:val="24"/>
        </w:rPr>
      </w:pPr>
      <w:r w:rsidRPr="002B06D8">
        <w:rPr>
          <w:sz w:val="24"/>
          <w:szCs w:val="24"/>
        </w:rPr>
        <w:t>Address loan forgiveness. Federal law changes since the last Adm 35 revision allow the Environmental Improvement Fund to forgive loan principal</w:t>
      </w:r>
      <w:r w:rsidR="002B06D8" w:rsidRPr="002B06D8">
        <w:rPr>
          <w:sz w:val="24"/>
          <w:szCs w:val="24"/>
        </w:rPr>
        <w:t>. Forgiven loan principal is effectively a grant.</w:t>
      </w:r>
    </w:p>
    <w:p w14:paraId="1CC4404D" w14:textId="6D8518E8" w:rsidR="002B06D8" w:rsidRPr="002B06D8" w:rsidRDefault="002B06D8" w:rsidP="00B87308">
      <w:pPr>
        <w:pStyle w:val="ListParagraph"/>
        <w:numPr>
          <w:ilvl w:val="0"/>
          <w:numId w:val="10"/>
        </w:numPr>
        <w:ind w:left="1100"/>
        <w:rPr>
          <w:sz w:val="24"/>
          <w:szCs w:val="24"/>
        </w:rPr>
      </w:pPr>
      <w:r>
        <w:rPr>
          <w:sz w:val="24"/>
          <w:szCs w:val="24"/>
        </w:rPr>
        <w:t>Include all the types of financial assistance permitted under federal law, such as loan guarantees.</w:t>
      </w:r>
    </w:p>
    <w:p w14:paraId="37BCF514" w14:textId="3A8B456B" w:rsidR="006726F4" w:rsidRDefault="002B06D8" w:rsidP="006726F4">
      <w:pPr>
        <w:pStyle w:val="ListParagraph"/>
        <w:numPr>
          <w:ilvl w:val="0"/>
          <w:numId w:val="10"/>
        </w:numPr>
        <w:ind w:left="1100"/>
        <w:rPr>
          <w:sz w:val="24"/>
          <w:szCs w:val="24"/>
        </w:rPr>
      </w:pPr>
      <w:r>
        <w:rPr>
          <w:sz w:val="24"/>
          <w:szCs w:val="24"/>
        </w:rPr>
        <w:t xml:space="preserve">Include the </w:t>
      </w:r>
      <w:r w:rsidR="00D21A43">
        <w:rPr>
          <w:sz w:val="24"/>
          <w:szCs w:val="24"/>
        </w:rPr>
        <w:t>SDWLP</w:t>
      </w:r>
      <w:r>
        <w:rPr>
          <w:sz w:val="24"/>
          <w:szCs w:val="24"/>
        </w:rPr>
        <w:t xml:space="preserve"> and r</w:t>
      </w:r>
      <w:r w:rsidR="00EF1E8A" w:rsidRPr="006726F4">
        <w:rPr>
          <w:sz w:val="24"/>
          <w:szCs w:val="24"/>
        </w:rPr>
        <w:t xml:space="preserve">eflect the </w:t>
      </w:r>
      <w:r w:rsidR="00D21A43">
        <w:rPr>
          <w:sz w:val="24"/>
          <w:szCs w:val="24"/>
        </w:rPr>
        <w:t>CWFP</w:t>
      </w:r>
      <w:r w:rsidR="00EF1E8A" w:rsidRPr="006726F4">
        <w:rPr>
          <w:sz w:val="24"/>
          <w:szCs w:val="24"/>
        </w:rPr>
        <w:t>’s expansion into the Environmental Improvement Fund</w:t>
      </w:r>
      <w:r w:rsidR="00A75519" w:rsidRPr="006726F4">
        <w:rPr>
          <w:sz w:val="24"/>
          <w:szCs w:val="24"/>
        </w:rPr>
        <w:t>.</w:t>
      </w:r>
    </w:p>
    <w:p w14:paraId="44BDFE99" w14:textId="77777777" w:rsidR="006726F4" w:rsidRDefault="00A75519" w:rsidP="006726F4">
      <w:pPr>
        <w:pStyle w:val="ListParagraph"/>
        <w:numPr>
          <w:ilvl w:val="0"/>
          <w:numId w:val="10"/>
        </w:numPr>
        <w:ind w:left="1100"/>
        <w:rPr>
          <w:sz w:val="24"/>
          <w:szCs w:val="24"/>
        </w:rPr>
      </w:pPr>
      <w:r w:rsidRPr="006726F4">
        <w:rPr>
          <w:sz w:val="24"/>
          <w:szCs w:val="24"/>
        </w:rPr>
        <w:t>Reflect Wisconsin’s creation of the Environmental Improvement Fund revenue bond program to replace the Clean Water revenue bond program.</w:t>
      </w:r>
    </w:p>
    <w:p w14:paraId="039450D0" w14:textId="0009121D" w:rsidR="00C815D3" w:rsidRPr="00C815D3" w:rsidRDefault="002611FD" w:rsidP="00A558F0">
      <w:pPr>
        <w:pStyle w:val="ListParagraph"/>
        <w:numPr>
          <w:ilvl w:val="0"/>
          <w:numId w:val="10"/>
        </w:numPr>
        <w:ind w:left="1100"/>
        <w:rPr>
          <w:sz w:val="24"/>
          <w:szCs w:val="24"/>
        </w:rPr>
      </w:pPr>
      <w:r w:rsidRPr="002611FD">
        <w:rPr>
          <w:sz w:val="24"/>
          <w:szCs w:val="24"/>
        </w:rPr>
        <w:t>Remove requirements meant to protect funding capacity and instead focus on streamlined administration</w:t>
      </w:r>
      <w:r>
        <w:rPr>
          <w:sz w:val="24"/>
          <w:szCs w:val="24"/>
        </w:rPr>
        <w:t>.</w:t>
      </w:r>
      <w:r w:rsidRPr="002611FD">
        <w:rPr>
          <w:sz w:val="24"/>
          <w:szCs w:val="24"/>
        </w:rPr>
        <w:t xml:space="preserve"> </w:t>
      </w:r>
      <w:r w:rsidR="00C815D3" w:rsidRPr="00C815D3">
        <w:rPr>
          <w:sz w:val="24"/>
          <w:szCs w:val="24"/>
        </w:rPr>
        <w:t>The</w:t>
      </w:r>
      <w:r w:rsidR="00A75519" w:rsidRPr="00C815D3">
        <w:rPr>
          <w:sz w:val="24"/>
          <w:szCs w:val="24"/>
        </w:rPr>
        <w:t xml:space="preserve"> </w:t>
      </w:r>
      <w:r w:rsidR="00C815D3" w:rsidRPr="00C815D3">
        <w:rPr>
          <w:sz w:val="24"/>
          <w:szCs w:val="24"/>
        </w:rPr>
        <w:t>Environmental Improvement Fund’s</w:t>
      </w:r>
      <w:r w:rsidR="00A75519" w:rsidRPr="00C815D3">
        <w:rPr>
          <w:sz w:val="24"/>
          <w:szCs w:val="24"/>
        </w:rPr>
        <w:t xml:space="preserve"> </w:t>
      </w:r>
      <w:r w:rsidR="00C815D3" w:rsidRPr="00C815D3">
        <w:rPr>
          <w:sz w:val="24"/>
          <w:szCs w:val="24"/>
        </w:rPr>
        <w:t>increased funding capacity means that the program’s short-term solvency is not in doubt.</w:t>
      </w:r>
    </w:p>
    <w:p w14:paraId="7356CD11" w14:textId="1665F6D1" w:rsidR="00C815D3" w:rsidRDefault="00EF1E8A" w:rsidP="006726F4">
      <w:pPr>
        <w:pStyle w:val="ListParagraph"/>
        <w:numPr>
          <w:ilvl w:val="0"/>
          <w:numId w:val="10"/>
        </w:numPr>
        <w:ind w:left="1100"/>
        <w:rPr>
          <w:sz w:val="24"/>
          <w:szCs w:val="24"/>
        </w:rPr>
      </w:pPr>
      <w:r w:rsidRPr="006726F4">
        <w:rPr>
          <w:sz w:val="24"/>
          <w:szCs w:val="24"/>
        </w:rPr>
        <w:t>Incorporate federal Environmental Protection Agency policy changes</w:t>
      </w:r>
      <w:r w:rsidR="002B06D8">
        <w:rPr>
          <w:sz w:val="24"/>
          <w:szCs w:val="24"/>
        </w:rPr>
        <w:t>, including the federal equivalency policy that alleviates regulatory burdens on recipients</w:t>
      </w:r>
      <w:r w:rsidRPr="006726F4">
        <w:rPr>
          <w:sz w:val="24"/>
          <w:szCs w:val="24"/>
        </w:rPr>
        <w:t>.</w:t>
      </w:r>
    </w:p>
    <w:p w14:paraId="60BA5CCE" w14:textId="41776CD9" w:rsidR="002B06D8" w:rsidRDefault="002B06D8" w:rsidP="006726F4">
      <w:pPr>
        <w:pStyle w:val="ListParagraph"/>
        <w:numPr>
          <w:ilvl w:val="0"/>
          <w:numId w:val="10"/>
        </w:numPr>
        <w:ind w:left="1100"/>
        <w:rPr>
          <w:sz w:val="24"/>
          <w:szCs w:val="24"/>
        </w:rPr>
      </w:pPr>
      <w:r>
        <w:rPr>
          <w:sz w:val="24"/>
          <w:szCs w:val="24"/>
        </w:rPr>
        <w:t>Remove provisions that duplicate Wisconsin Statutes or are the responsibility of the Department of Natural Resources.</w:t>
      </w:r>
    </w:p>
    <w:p w14:paraId="3E85DAF1" w14:textId="77777777" w:rsidR="00D24B2B" w:rsidRPr="00D24B2B" w:rsidRDefault="00D24B2B" w:rsidP="00D24B2B">
      <w:pPr>
        <w:rPr>
          <w:sz w:val="24"/>
          <w:szCs w:val="24"/>
        </w:rPr>
      </w:pPr>
    </w:p>
    <w:p w14:paraId="302D2D36" w14:textId="5FBF4F77" w:rsidR="00D24B2B" w:rsidRPr="00D24B2B" w:rsidRDefault="00D24B2B" w:rsidP="002353A0">
      <w:pPr>
        <w:rPr>
          <w:sz w:val="24"/>
          <w:szCs w:val="24"/>
        </w:rPr>
      </w:pPr>
      <w:r w:rsidRPr="007F211A">
        <w:rPr>
          <w:sz w:val="24"/>
          <w:szCs w:val="24"/>
        </w:rPr>
        <w:t>6.  Summary of</w:t>
      </w:r>
      <w:r w:rsidR="00BC0227" w:rsidRPr="007F211A">
        <w:rPr>
          <w:sz w:val="24"/>
          <w:szCs w:val="24"/>
        </w:rPr>
        <w:t>,</w:t>
      </w:r>
      <w:r w:rsidRPr="007F211A">
        <w:rPr>
          <w:sz w:val="24"/>
          <w:szCs w:val="24"/>
        </w:rPr>
        <w:t xml:space="preserve"> and </w:t>
      </w:r>
      <w:r w:rsidR="000D6CFE" w:rsidRPr="007F211A">
        <w:rPr>
          <w:sz w:val="24"/>
          <w:szCs w:val="24"/>
        </w:rPr>
        <w:t xml:space="preserve">preliminary </w:t>
      </w:r>
      <w:r w:rsidRPr="007F211A">
        <w:rPr>
          <w:sz w:val="24"/>
          <w:szCs w:val="24"/>
        </w:rPr>
        <w:t xml:space="preserve">comparison with, </w:t>
      </w:r>
      <w:r w:rsidR="000D6CFE" w:rsidRPr="007F211A">
        <w:rPr>
          <w:sz w:val="24"/>
          <w:szCs w:val="24"/>
        </w:rPr>
        <w:t xml:space="preserve">any </w:t>
      </w:r>
      <w:r w:rsidRPr="007F211A">
        <w:rPr>
          <w:sz w:val="24"/>
          <w:szCs w:val="24"/>
        </w:rPr>
        <w:t xml:space="preserve">existing or proposed federal </w:t>
      </w:r>
      <w:r w:rsidR="000D6CFE" w:rsidRPr="007F211A">
        <w:rPr>
          <w:sz w:val="24"/>
          <w:szCs w:val="24"/>
        </w:rPr>
        <w:t>regulation</w:t>
      </w:r>
      <w:r w:rsidR="002353A0">
        <w:rPr>
          <w:sz w:val="24"/>
          <w:szCs w:val="24"/>
        </w:rPr>
        <w:t xml:space="preserve"> </w:t>
      </w:r>
      <w:r w:rsidR="000D6CFE" w:rsidRPr="007F211A">
        <w:rPr>
          <w:sz w:val="24"/>
          <w:szCs w:val="24"/>
        </w:rPr>
        <w:t>that is intended to address the activities to be regulated by the proposed rule:</w:t>
      </w:r>
    </w:p>
    <w:p w14:paraId="6A7F64B6" w14:textId="5912A95B" w:rsidR="00EF1E8A" w:rsidRDefault="00820B05" w:rsidP="00590BDE">
      <w:pPr>
        <w:ind w:left="720"/>
        <w:rPr>
          <w:sz w:val="24"/>
          <w:szCs w:val="24"/>
        </w:rPr>
      </w:pPr>
      <w:r>
        <w:rPr>
          <w:sz w:val="24"/>
          <w:szCs w:val="24"/>
        </w:rPr>
        <w:t xml:space="preserve">The EIF is governed by the federal Clean Water Act and Safe Drinking Water Act as well as EPA regulations. The EPA annually reviews Wisconsin’s EIF and regularly determines that the EIF </w:t>
      </w:r>
      <w:r w:rsidR="00590BDE">
        <w:rPr>
          <w:sz w:val="24"/>
          <w:szCs w:val="24"/>
        </w:rPr>
        <w:t xml:space="preserve">complies with </w:t>
      </w:r>
      <w:r>
        <w:rPr>
          <w:sz w:val="24"/>
          <w:szCs w:val="24"/>
        </w:rPr>
        <w:t xml:space="preserve">federal law and </w:t>
      </w:r>
      <w:r w:rsidR="00645BE2">
        <w:rPr>
          <w:sz w:val="24"/>
          <w:szCs w:val="24"/>
        </w:rPr>
        <w:t>regulations</w:t>
      </w:r>
      <w:r w:rsidR="00590BDE">
        <w:rPr>
          <w:sz w:val="24"/>
          <w:szCs w:val="24"/>
        </w:rPr>
        <w:t>.</w:t>
      </w:r>
    </w:p>
    <w:p w14:paraId="3462FE5F" w14:textId="54C550F6" w:rsidR="00820B05" w:rsidRDefault="00820B05" w:rsidP="00590BDE">
      <w:pPr>
        <w:ind w:left="720"/>
        <w:rPr>
          <w:sz w:val="24"/>
          <w:szCs w:val="24"/>
        </w:rPr>
      </w:pPr>
    </w:p>
    <w:p w14:paraId="30BFCE07" w14:textId="4AD3C376" w:rsidR="00820B05" w:rsidRPr="00EF1E8A" w:rsidRDefault="00820B05" w:rsidP="00590BDE">
      <w:pPr>
        <w:ind w:left="720"/>
        <w:rPr>
          <w:sz w:val="24"/>
          <w:szCs w:val="24"/>
        </w:rPr>
      </w:pPr>
      <w:r>
        <w:rPr>
          <w:sz w:val="24"/>
          <w:szCs w:val="24"/>
        </w:rPr>
        <w:lastRenderedPageBreak/>
        <w:t>Because the EIF receives grants from the EPA, it is also subject to an annual grant agreement with the EPA.</w:t>
      </w:r>
    </w:p>
    <w:p w14:paraId="609EDFC8" w14:textId="77777777" w:rsidR="00645BE2" w:rsidRDefault="00645BE2" w:rsidP="00590BDE">
      <w:pPr>
        <w:ind w:left="720"/>
        <w:rPr>
          <w:sz w:val="24"/>
          <w:szCs w:val="24"/>
        </w:rPr>
      </w:pPr>
    </w:p>
    <w:p w14:paraId="4624A33F" w14:textId="6BE58EA9" w:rsidR="00EF1E8A" w:rsidRPr="00EF1E8A" w:rsidRDefault="00590BDE" w:rsidP="00590BDE">
      <w:pPr>
        <w:ind w:left="720"/>
        <w:rPr>
          <w:sz w:val="24"/>
          <w:szCs w:val="24"/>
        </w:rPr>
      </w:pPr>
      <w:r>
        <w:rPr>
          <w:sz w:val="24"/>
          <w:szCs w:val="24"/>
        </w:rPr>
        <w:t xml:space="preserve">Adm 35 complies with </w:t>
      </w:r>
      <w:r w:rsidR="00EF1E8A">
        <w:rPr>
          <w:sz w:val="24"/>
          <w:szCs w:val="24"/>
        </w:rPr>
        <w:t xml:space="preserve">US Treasury </w:t>
      </w:r>
      <w:r>
        <w:rPr>
          <w:sz w:val="24"/>
          <w:szCs w:val="24"/>
        </w:rPr>
        <w:t xml:space="preserve">and Internal Revenue Service </w:t>
      </w:r>
      <w:r w:rsidR="00EF1E8A">
        <w:rPr>
          <w:sz w:val="24"/>
          <w:szCs w:val="24"/>
        </w:rPr>
        <w:t xml:space="preserve">regulations related to </w:t>
      </w:r>
      <w:r>
        <w:rPr>
          <w:sz w:val="24"/>
          <w:szCs w:val="24"/>
        </w:rPr>
        <w:t xml:space="preserve">issuing </w:t>
      </w:r>
      <w:r w:rsidR="00EF1E8A">
        <w:rPr>
          <w:sz w:val="24"/>
          <w:szCs w:val="24"/>
        </w:rPr>
        <w:t>tax-exempt municipal bonds</w:t>
      </w:r>
      <w:r>
        <w:rPr>
          <w:sz w:val="24"/>
          <w:szCs w:val="24"/>
        </w:rPr>
        <w:t>.</w:t>
      </w:r>
    </w:p>
    <w:p w14:paraId="050524E6" w14:textId="77777777" w:rsidR="00BC0227" w:rsidRPr="00D24B2B" w:rsidRDefault="00BC0227" w:rsidP="00D24B2B">
      <w:pPr>
        <w:rPr>
          <w:sz w:val="24"/>
          <w:szCs w:val="24"/>
        </w:rPr>
      </w:pPr>
    </w:p>
    <w:p w14:paraId="31653D29" w14:textId="77777777" w:rsidR="00D24B2B" w:rsidRPr="00D24B2B" w:rsidRDefault="00D24B2B" w:rsidP="00D24B2B">
      <w:pPr>
        <w:rPr>
          <w:sz w:val="24"/>
          <w:szCs w:val="24"/>
        </w:rPr>
      </w:pPr>
      <w:r w:rsidRPr="00B313C7">
        <w:rPr>
          <w:sz w:val="24"/>
          <w:szCs w:val="24"/>
        </w:rPr>
        <w:t xml:space="preserve">7.  Comparison with </w:t>
      </w:r>
      <w:r w:rsidR="000D6CFE" w:rsidRPr="00B313C7">
        <w:rPr>
          <w:sz w:val="24"/>
          <w:szCs w:val="24"/>
        </w:rPr>
        <w:t xml:space="preserve">similar </w:t>
      </w:r>
      <w:r w:rsidRPr="00B313C7">
        <w:rPr>
          <w:sz w:val="24"/>
          <w:szCs w:val="24"/>
        </w:rPr>
        <w:t xml:space="preserve">rules in </w:t>
      </w:r>
      <w:r w:rsidR="000D6CFE" w:rsidRPr="00B313C7">
        <w:rPr>
          <w:sz w:val="24"/>
          <w:szCs w:val="24"/>
          <w:lang w:val="en"/>
        </w:rPr>
        <w:t>Illinois, Iowa, Michigan, and Minnesota</w:t>
      </w:r>
      <w:r w:rsidRPr="00B313C7">
        <w:rPr>
          <w:sz w:val="24"/>
          <w:szCs w:val="24"/>
        </w:rPr>
        <w:t>:</w:t>
      </w:r>
    </w:p>
    <w:p w14:paraId="3AF052B7" w14:textId="4097E608" w:rsidR="0088744C" w:rsidRDefault="005822D5" w:rsidP="005822D5">
      <w:pPr>
        <w:ind w:left="720"/>
        <w:rPr>
          <w:sz w:val="24"/>
          <w:szCs w:val="24"/>
        </w:rPr>
      </w:pPr>
      <w:r>
        <w:rPr>
          <w:sz w:val="24"/>
          <w:szCs w:val="24"/>
        </w:rPr>
        <w:t xml:space="preserve">Illinois, Iowa, Michigan, and Minnesota, along with all other states and Puerto Rico, operate state revolving funds that are broadly </w:t>
      </w:r>
      <w:proofErr w:type="gramStart"/>
      <w:r>
        <w:rPr>
          <w:sz w:val="24"/>
          <w:szCs w:val="24"/>
        </w:rPr>
        <w:t>similar to</w:t>
      </w:r>
      <w:proofErr w:type="gramEnd"/>
      <w:r>
        <w:rPr>
          <w:sz w:val="24"/>
          <w:szCs w:val="24"/>
        </w:rPr>
        <w:t xml:space="preserve"> Wisconsin’s Environmental Improvement Fund. Like Wisconsin, Illinois, Iowa, Michigan, and Minnesota issue revenue bonds to leverage federal grants and program funds. Illinois, Michigan, and Minnesota are in EPA region five with Wisconsin, </w:t>
      </w:r>
      <w:r w:rsidR="00B313C7">
        <w:rPr>
          <w:sz w:val="24"/>
          <w:szCs w:val="24"/>
        </w:rPr>
        <w:t>facilitating interstate communication and information sharing among state revolving fund program staff.</w:t>
      </w:r>
    </w:p>
    <w:p w14:paraId="6789E1AF" w14:textId="77777777" w:rsidR="00BC0227" w:rsidRPr="00D24B2B" w:rsidRDefault="00BC0227" w:rsidP="00D24B2B">
      <w:pPr>
        <w:rPr>
          <w:sz w:val="24"/>
          <w:szCs w:val="24"/>
        </w:rPr>
      </w:pPr>
    </w:p>
    <w:p w14:paraId="2FA3F401" w14:textId="77777777" w:rsidR="00D24B2B" w:rsidRPr="00D24B2B" w:rsidRDefault="00D24B2B" w:rsidP="00D24B2B">
      <w:pPr>
        <w:rPr>
          <w:sz w:val="24"/>
          <w:szCs w:val="24"/>
        </w:rPr>
      </w:pPr>
      <w:r w:rsidRPr="00D24B2B">
        <w:rPr>
          <w:sz w:val="24"/>
          <w:szCs w:val="24"/>
        </w:rPr>
        <w:t xml:space="preserve">8.  Summary of </w:t>
      </w:r>
      <w:r w:rsidR="000D6CFE">
        <w:rPr>
          <w:sz w:val="24"/>
          <w:szCs w:val="24"/>
        </w:rPr>
        <w:t xml:space="preserve">the </w:t>
      </w:r>
      <w:r w:rsidRPr="00D24B2B">
        <w:rPr>
          <w:sz w:val="24"/>
          <w:szCs w:val="24"/>
        </w:rPr>
        <w:t>factual data and analytical methodologies</w:t>
      </w:r>
      <w:r w:rsidR="000D6CFE">
        <w:rPr>
          <w:sz w:val="24"/>
          <w:szCs w:val="24"/>
        </w:rPr>
        <w:t xml:space="preserve"> </w:t>
      </w:r>
      <w:r w:rsidR="000D6CFE" w:rsidRPr="000D6CFE">
        <w:rPr>
          <w:sz w:val="24"/>
          <w:szCs w:val="24"/>
          <w:lang w:val="en"/>
        </w:rPr>
        <w:t>that the agency used in support of the proposed rule and how any related findings support the regulatory approach chosen for the proposed rule</w:t>
      </w:r>
      <w:r w:rsidRPr="00D24B2B">
        <w:rPr>
          <w:sz w:val="24"/>
          <w:szCs w:val="24"/>
        </w:rPr>
        <w:t xml:space="preserve">:  </w:t>
      </w:r>
    </w:p>
    <w:p w14:paraId="5F761DB6" w14:textId="4BD047DF" w:rsidR="0088744C" w:rsidRDefault="00C75C31" w:rsidP="005822D5">
      <w:pPr>
        <w:ind w:left="720"/>
        <w:rPr>
          <w:sz w:val="24"/>
          <w:szCs w:val="24"/>
        </w:rPr>
      </w:pPr>
      <w:r>
        <w:rPr>
          <w:sz w:val="24"/>
          <w:szCs w:val="24"/>
        </w:rPr>
        <w:t xml:space="preserve">The Department of Administration did not use any factual data or analytical methodologies in developing the proposed rule. </w:t>
      </w:r>
      <w:r w:rsidR="00590BDE" w:rsidRPr="00590BDE">
        <w:rPr>
          <w:sz w:val="24"/>
          <w:szCs w:val="24"/>
        </w:rPr>
        <w:t>Adm 35 does not implement any regulatory requirements.</w:t>
      </w:r>
    </w:p>
    <w:p w14:paraId="1D29EDFD" w14:textId="77777777" w:rsidR="00BC0227" w:rsidRPr="00D24B2B" w:rsidRDefault="00BC0227" w:rsidP="00D24B2B">
      <w:pPr>
        <w:rPr>
          <w:sz w:val="24"/>
          <w:szCs w:val="24"/>
        </w:rPr>
      </w:pPr>
    </w:p>
    <w:p w14:paraId="6C9BB782" w14:textId="6DDEB535" w:rsidR="000D6CFE" w:rsidRPr="00A530E6" w:rsidRDefault="00D24B2B" w:rsidP="00D24B2B">
      <w:pPr>
        <w:rPr>
          <w:sz w:val="24"/>
          <w:szCs w:val="24"/>
        </w:rPr>
      </w:pPr>
      <w:r w:rsidRPr="00A530E6">
        <w:rPr>
          <w:sz w:val="24"/>
          <w:szCs w:val="24"/>
        </w:rPr>
        <w:t xml:space="preserve">9.  </w:t>
      </w:r>
      <w:r w:rsidR="000D6CFE" w:rsidRPr="00A530E6">
        <w:rPr>
          <w:sz w:val="24"/>
          <w:szCs w:val="24"/>
        </w:rPr>
        <w:t>Effect on small business</w:t>
      </w:r>
    </w:p>
    <w:p w14:paraId="458A6072" w14:textId="4FEA1839" w:rsidR="0088744C" w:rsidRPr="00A530E6" w:rsidRDefault="0088744C" w:rsidP="0088744C">
      <w:pPr>
        <w:ind w:left="720"/>
        <w:rPr>
          <w:sz w:val="24"/>
          <w:szCs w:val="24"/>
        </w:rPr>
      </w:pPr>
      <w:r w:rsidRPr="00A530E6">
        <w:rPr>
          <w:sz w:val="24"/>
          <w:szCs w:val="24"/>
        </w:rPr>
        <w:t xml:space="preserve">None. </w:t>
      </w:r>
      <w:r w:rsidR="00590BDE" w:rsidRPr="00A530E6">
        <w:rPr>
          <w:sz w:val="24"/>
          <w:szCs w:val="24"/>
        </w:rPr>
        <w:t>The Environmental Improvement Fund</w:t>
      </w:r>
      <w:r w:rsidRPr="00A530E6">
        <w:rPr>
          <w:sz w:val="24"/>
          <w:szCs w:val="24"/>
        </w:rPr>
        <w:t xml:space="preserve"> </w:t>
      </w:r>
      <w:r w:rsidR="00806C74" w:rsidRPr="00A530E6">
        <w:rPr>
          <w:sz w:val="24"/>
          <w:szCs w:val="24"/>
        </w:rPr>
        <w:t>provide</w:t>
      </w:r>
      <w:r w:rsidR="00590BDE" w:rsidRPr="00A530E6">
        <w:rPr>
          <w:sz w:val="24"/>
          <w:szCs w:val="24"/>
        </w:rPr>
        <w:t>s</w:t>
      </w:r>
      <w:r w:rsidR="00806C74" w:rsidRPr="00A530E6">
        <w:rPr>
          <w:sz w:val="24"/>
          <w:szCs w:val="24"/>
        </w:rPr>
        <w:t xml:space="preserve"> financial assistance only to</w:t>
      </w:r>
      <w:r w:rsidRPr="00A530E6">
        <w:rPr>
          <w:sz w:val="24"/>
          <w:szCs w:val="24"/>
        </w:rPr>
        <w:t xml:space="preserve"> municipalities as defined in </w:t>
      </w:r>
      <w:r w:rsidR="00590BDE" w:rsidRPr="00A530E6">
        <w:rPr>
          <w:sz w:val="24"/>
          <w:szCs w:val="24"/>
        </w:rPr>
        <w:t>Section</w:t>
      </w:r>
      <w:r w:rsidRPr="00A530E6">
        <w:rPr>
          <w:sz w:val="24"/>
          <w:szCs w:val="24"/>
        </w:rPr>
        <w:t xml:space="preserve"> 281.59</w:t>
      </w:r>
      <w:r w:rsidR="00566F72">
        <w:rPr>
          <w:sz w:val="24"/>
          <w:szCs w:val="24"/>
        </w:rPr>
        <w:t xml:space="preserve"> </w:t>
      </w:r>
      <w:r w:rsidRPr="00A530E6">
        <w:rPr>
          <w:sz w:val="24"/>
          <w:szCs w:val="24"/>
        </w:rPr>
        <w:t>(1)</w:t>
      </w:r>
      <w:r w:rsidR="00566F72">
        <w:rPr>
          <w:sz w:val="24"/>
          <w:szCs w:val="24"/>
        </w:rPr>
        <w:t xml:space="preserve"> </w:t>
      </w:r>
      <w:r w:rsidRPr="00A530E6">
        <w:rPr>
          <w:sz w:val="24"/>
          <w:szCs w:val="24"/>
        </w:rPr>
        <w:t>(c)</w:t>
      </w:r>
      <w:r w:rsidR="00590BDE" w:rsidRPr="00A530E6">
        <w:rPr>
          <w:sz w:val="24"/>
          <w:szCs w:val="24"/>
        </w:rPr>
        <w:t>,</w:t>
      </w:r>
      <w:r w:rsidRPr="00A530E6">
        <w:rPr>
          <w:sz w:val="24"/>
          <w:szCs w:val="24"/>
        </w:rPr>
        <w:t xml:space="preserve"> </w:t>
      </w:r>
      <w:r w:rsidR="00590BDE" w:rsidRPr="00A530E6">
        <w:rPr>
          <w:sz w:val="24"/>
          <w:szCs w:val="24"/>
        </w:rPr>
        <w:t xml:space="preserve">Wis Stats. </w:t>
      </w:r>
      <w:r w:rsidRPr="00A530E6">
        <w:rPr>
          <w:sz w:val="24"/>
          <w:szCs w:val="24"/>
        </w:rPr>
        <w:t xml:space="preserve">The requirements of </w:t>
      </w:r>
      <w:r w:rsidR="007E6A5D" w:rsidRPr="00A530E6">
        <w:rPr>
          <w:sz w:val="24"/>
          <w:szCs w:val="24"/>
        </w:rPr>
        <w:t>Adm</w:t>
      </w:r>
      <w:r w:rsidRPr="00A530E6">
        <w:rPr>
          <w:sz w:val="24"/>
          <w:szCs w:val="24"/>
        </w:rPr>
        <w:t xml:space="preserve"> 35 apply only to municipalities and only if they choose to use the program.</w:t>
      </w:r>
    </w:p>
    <w:p w14:paraId="7C19BDBC" w14:textId="079AF56D" w:rsidR="00A530E6" w:rsidRPr="00A530E6" w:rsidRDefault="00A530E6" w:rsidP="00D24B2B">
      <w:pPr>
        <w:rPr>
          <w:sz w:val="24"/>
          <w:szCs w:val="24"/>
        </w:rPr>
      </w:pPr>
    </w:p>
    <w:p w14:paraId="569C0ECD" w14:textId="124F48AF" w:rsidR="00B313C7" w:rsidRDefault="00B313C7" w:rsidP="00B313C7">
      <w:pPr>
        <w:autoSpaceDE w:val="0"/>
        <w:autoSpaceDN w:val="0"/>
        <w:adjustRightInd w:val="0"/>
        <w:ind w:left="720"/>
        <w:rPr>
          <w:color w:val="000000"/>
          <w:sz w:val="24"/>
          <w:szCs w:val="24"/>
        </w:rPr>
      </w:pPr>
      <w:r>
        <w:rPr>
          <w:color w:val="000000"/>
          <w:sz w:val="24"/>
          <w:szCs w:val="24"/>
        </w:rPr>
        <w:t>Municipalities who apply for Environmental Improvement Fund loans may employ professional services: engineers, accountants, financial advisors, and lawyers to help the municipalities comply with program requirements. Some of these professional services firms may be small businesses. Otherwise Adm 35 does not impact small businesses.</w:t>
      </w:r>
    </w:p>
    <w:p w14:paraId="0C86F863" w14:textId="44AD846B" w:rsidR="00A530E6" w:rsidRPr="00A530E6" w:rsidRDefault="00A530E6" w:rsidP="00D24B2B">
      <w:pPr>
        <w:rPr>
          <w:sz w:val="24"/>
          <w:szCs w:val="24"/>
        </w:rPr>
      </w:pPr>
    </w:p>
    <w:p w14:paraId="096912F4" w14:textId="77777777" w:rsidR="00D24B2B" w:rsidRPr="00A530E6" w:rsidRDefault="000D6CFE" w:rsidP="00D24B2B">
      <w:pPr>
        <w:rPr>
          <w:sz w:val="24"/>
          <w:szCs w:val="24"/>
        </w:rPr>
      </w:pPr>
      <w:r w:rsidRPr="00A530E6">
        <w:rPr>
          <w:sz w:val="24"/>
          <w:szCs w:val="24"/>
        </w:rPr>
        <w:t xml:space="preserve">10.  </w:t>
      </w:r>
      <w:r w:rsidR="00D24B2B" w:rsidRPr="00A530E6">
        <w:rPr>
          <w:sz w:val="24"/>
          <w:szCs w:val="24"/>
        </w:rPr>
        <w:t>An</w:t>
      </w:r>
      <w:r w:rsidRPr="00A530E6">
        <w:rPr>
          <w:sz w:val="24"/>
          <w:szCs w:val="24"/>
        </w:rPr>
        <w:t>y an</w:t>
      </w:r>
      <w:r w:rsidR="00D24B2B" w:rsidRPr="00A530E6">
        <w:rPr>
          <w:sz w:val="24"/>
          <w:szCs w:val="24"/>
        </w:rPr>
        <w:t>alysis a</w:t>
      </w:r>
      <w:r w:rsidRPr="00A530E6">
        <w:rPr>
          <w:sz w:val="24"/>
          <w:szCs w:val="24"/>
        </w:rPr>
        <w:t xml:space="preserve">nd supporting documents used in support of the agency’s determination of the rule’s </w:t>
      </w:r>
      <w:r w:rsidR="00D24B2B" w:rsidRPr="00A530E6">
        <w:rPr>
          <w:sz w:val="24"/>
          <w:szCs w:val="24"/>
        </w:rPr>
        <w:t>effect on small business or in preparation of economic impact report:</w:t>
      </w:r>
    </w:p>
    <w:p w14:paraId="3D09F87C" w14:textId="60B4BA02" w:rsidR="00914BCB" w:rsidRPr="00A530E6" w:rsidRDefault="00806C74" w:rsidP="00914BCB">
      <w:pPr>
        <w:ind w:firstLine="720"/>
        <w:rPr>
          <w:sz w:val="24"/>
          <w:szCs w:val="24"/>
        </w:rPr>
      </w:pPr>
      <w:r w:rsidRPr="00A530E6">
        <w:rPr>
          <w:sz w:val="24"/>
          <w:szCs w:val="24"/>
        </w:rPr>
        <w:t>None.</w:t>
      </w:r>
    </w:p>
    <w:p w14:paraId="0AD01549" w14:textId="77777777" w:rsidR="00D24B2B" w:rsidRPr="00D24B2B" w:rsidRDefault="00D24B2B" w:rsidP="00D24B2B">
      <w:pPr>
        <w:rPr>
          <w:sz w:val="24"/>
          <w:szCs w:val="24"/>
        </w:rPr>
      </w:pPr>
    </w:p>
    <w:p w14:paraId="52E6A6BE" w14:textId="40F5ED72" w:rsidR="000F1AE1" w:rsidRDefault="00D24B2B" w:rsidP="00D24B2B">
      <w:pPr>
        <w:rPr>
          <w:sz w:val="24"/>
          <w:szCs w:val="24"/>
        </w:rPr>
      </w:pPr>
      <w:r w:rsidRPr="00D24B2B">
        <w:rPr>
          <w:sz w:val="24"/>
          <w:szCs w:val="24"/>
        </w:rPr>
        <w:t>1</w:t>
      </w:r>
      <w:r w:rsidR="00BC0227">
        <w:rPr>
          <w:sz w:val="24"/>
          <w:szCs w:val="24"/>
        </w:rPr>
        <w:t>1</w:t>
      </w:r>
      <w:r w:rsidRPr="00D24B2B">
        <w:rPr>
          <w:sz w:val="24"/>
          <w:szCs w:val="24"/>
        </w:rPr>
        <w:t xml:space="preserve">.  </w:t>
      </w:r>
      <w:r w:rsidR="000D6CFE">
        <w:rPr>
          <w:sz w:val="24"/>
          <w:szCs w:val="24"/>
        </w:rPr>
        <w:t>E</w:t>
      </w:r>
      <w:r w:rsidR="00BC0227">
        <w:rPr>
          <w:sz w:val="24"/>
          <w:szCs w:val="24"/>
        </w:rPr>
        <w:t>ma</w:t>
      </w:r>
      <w:r w:rsidR="000D6CFE">
        <w:rPr>
          <w:sz w:val="24"/>
          <w:szCs w:val="24"/>
        </w:rPr>
        <w:t>il address and telephone number of agency contact person</w:t>
      </w:r>
      <w:r w:rsidRPr="00D24B2B">
        <w:rPr>
          <w:sz w:val="24"/>
          <w:szCs w:val="24"/>
        </w:rPr>
        <w:t>:</w:t>
      </w:r>
    </w:p>
    <w:p w14:paraId="58FCA22D" w14:textId="77777777" w:rsidR="000F1AE1" w:rsidRDefault="000F1AE1" w:rsidP="00D24B2B">
      <w:pPr>
        <w:rPr>
          <w:sz w:val="24"/>
          <w:szCs w:val="24"/>
        </w:rPr>
      </w:pPr>
    </w:p>
    <w:p w14:paraId="6BCD37CE" w14:textId="09F1C24A" w:rsidR="00D24B2B" w:rsidRPr="00ED7482" w:rsidRDefault="00A06519" w:rsidP="00D24B2B">
      <w:pPr>
        <w:rPr>
          <w:sz w:val="24"/>
          <w:szCs w:val="24"/>
        </w:rPr>
      </w:pPr>
      <w:r>
        <w:rPr>
          <w:sz w:val="24"/>
          <w:szCs w:val="24"/>
        </w:rPr>
        <w:t xml:space="preserve">Andrew Behm, 608-266-0739, </w:t>
      </w:r>
      <w:hyperlink r:id="rId7" w:history="1">
        <w:r w:rsidR="00F2018A" w:rsidRPr="00CF73A6">
          <w:rPr>
            <w:rStyle w:val="Hyperlink"/>
            <w:sz w:val="24"/>
            <w:szCs w:val="24"/>
          </w:rPr>
          <w:t>andrew.behm@wisconsin.gov</w:t>
        </w:r>
      </w:hyperlink>
    </w:p>
    <w:p w14:paraId="32F4E37A" w14:textId="6132C5A2" w:rsidR="00ED7482" w:rsidRDefault="00ED7482" w:rsidP="00D24B2B">
      <w:pPr>
        <w:rPr>
          <w:sz w:val="24"/>
          <w:szCs w:val="24"/>
        </w:rPr>
      </w:pPr>
      <w:r w:rsidRPr="00ED7482">
        <w:rPr>
          <w:sz w:val="24"/>
          <w:szCs w:val="24"/>
        </w:rPr>
        <w:t>Katherine Miller, 608 266-2305</w:t>
      </w:r>
      <w:r>
        <w:rPr>
          <w:sz w:val="24"/>
          <w:szCs w:val="24"/>
        </w:rPr>
        <w:t xml:space="preserve">, </w:t>
      </w:r>
      <w:hyperlink r:id="rId8" w:history="1">
        <w:r w:rsidRPr="0079121A">
          <w:rPr>
            <w:rStyle w:val="Hyperlink"/>
            <w:sz w:val="24"/>
            <w:szCs w:val="24"/>
          </w:rPr>
          <w:t>katherinec.miller@wisconsin.gov</w:t>
        </w:r>
      </w:hyperlink>
    </w:p>
    <w:p w14:paraId="64F1FF6B" w14:textId="16AA34A9" w:rsidR="00ED7482" w:rsidRDefault="00ED7482" w:rsidP="00D24B2B">
      <w:pPr>
        <w:rPr>
          <w:sz w:val="24"/>
          <w:szCs w:val="24"/>
        </w:rPr>
      </w:pPr>
      <w:r>
        <w:rPr>
          <w:sz w:val="24"/>
          <w:szCs w:val="24"/>
        </w:rPr>
        <w:t xml:space="preserve">Aaron Heintz, </w:t>
      </w:r>
      <w:r w:rsidRPr="00ED7482">
        <w:rPr>
          <w:sz w:val="24"/>
          <w:szCs w:val="24"/>
        </w:rPr>
        <w:t>608 267-1836</w:t>
      </w:r>
      <w:r>
        <w:rPr>
          <w:sz w:val="24"/>
          <w:szCs w:val="24"/>
        </w:rPr>
        <w:t xml:space="preserve">, </w:t>
      </w:r>
      <w:hyperlink r:id="rId9" w:history="1">
        <w:r w:rsidRPr="0079121A">
          <w:rPr>
            <w:rStyle w:val="Hyperlink"/>
            <w:sz w:val="24"/>
            <w:szCs w:val="24"/>
          </w:rPr>
          <w:t>aaron.heintz@wisconsin.gov</w:t>
        </w:r>
      </w:hyperlink>
    </w:p>
    <w:p w14:paraId="79514E5B" w14:textId="77777777" w:rsidR="00ED7482" w:rsidRDefault="00ED7482" w:rsidP="00D24B2B">
      <w:pPr>
        <w:rPr>
          <w:sz w:val="24"/>
          <w:szCs w:val="24"/>
        </w:rPr>
      </w:pPr>
    </w:p>
    <w:p w14:paraId="0F615EE7" w14:textId="26D56DC5" w:rsidR="000F1AE1" w:rsidRDefault="00BC0227" w:rsidP="00D24B2B">
      <w:pPr>
        <w:rPr>
          <w:sz w:val="24"/>
          <w:szCs w:val="24"/>
        </w:rPr>
      </w:pPr>
      <w:r w:rsidRPr="00B313C7">
        <w:rPr>
          <w:sz w:val="24"/>
          <w:szCs w:val="24"/>
        </w:rPr>
        <w:t>12.  Place where comments are to be submitted</w:t>
      </w:r>
      <w:r w:rsidR="007E4CD5" w:rsidRPr="00B313C7">
        <w:rPr>
          <w:sz w:val="24"/>
          <w:szCs w:val="24"/>
        </w:rPr>
        <w:t xml:space="preserve"> </w:t>
      </w:r>
      <w:r w:rsidRPr="00B313C7">
        <w:rPr>
          <w:sz w:val="24"/>
          <w:szCs w:val="24"/>
        </w:rPr>
        <w:t>and deadline for submission:</w:t>
      </w:r>
    </w:p>
    <w:p w14:paraId="1864D84A" w14:textId="77777777" w:rsidR="000F1AE1" w:rsidRDefault="000F1AE1" w:rsidP="00D24B2B">
      <w:pPr>
        <w:rPr>
          <w:sz w:val="24"/>
          <w:szCs w:val="24"/>
        </w:rPr>
      </w:pPr>
    </w:p>
    <w:p w14:paraId="766688B3" w14:textId="731DB15F" w:rsidR="00D24B2B" w:rsidRDefault="002E009D" w:rsidP="00BD3F11">
      <w:pPr>
        <w:rPr>
          <w:rStyle w:val="Hyperlink"/>
          <w:sz w:val="24"/>
          <w:szCs w:val="24"/>
        </w:rPr>
      </w:pPr>
      <w:hyperlink r:id="rId10" w:history="1">
        <w:r w:rsidR="00EC4004" w:rsidRPr="00DC2695">
          <w:rPr>
            <w:rStyle w:val="Hyperlink"/>
            <w:sz w:val="24"/>
            <w:szCs w:val="24"/>
          </w:rPr>
          <w:t>doaeif@wisconsin.gov</w:t>
        </w:r>
      </w:hyperlink>
    </w:p>
    <w:p w14:paraId="552A6F43" w14:textId="4406CCF8" w:rsidR="00D1080E" w:rsidRPr="00D1080E" w:rsidRDefault="00D1080E" w:rsidP="00BD3F11">
      <w:pPr>
        <w:rPr>
          <w:sz w:val="24"/>
          <w:szCs w:val="24"/>
        </w:rPr>
      </w:pPr>
      <w:r w:rsidRPr="00D1080E">
        <w:rPr>
          <w:sz w:val="24"/>
          <w:szCs w:val="24"/>
        </w:rPr>
        <w:t>Deadline</w:t>
      </w:r>
      <w:r>
        <w:rPr>
          <w:sz w:val="24"/>
          <w:szCs w:val="24"/>
        </w:rPr>
        <w:t xml:space="preserve">: 5 pm central time on January </w:t>
      </w:r>
      <w:r w:rsidR="00D64A33">
        <w:rPr>
          <w:sz w:val="24"/>
          <w:szCs w:val="24"/>
        </w:rPr>
        <w:t>5</w:t>
      </w:r>
      <w:r>
        <w:rPr>
          <w:sz w:val="24"/>
          <w:szCs w:val="24"/>
        </w:rPr>
        <w:t>, 2023</w:t>
      </w:r>
    </w:p>
    <w:p w14:paraId="56972AAB" w14:textId="77777777" w:rsidR="00D24B2B" w:rsidRDefault="00D24B2B" w:rsidP="00BD3F11">
      <w:pPr>
        <w:rPr>
          <w:b/>
          <w:sz w:val="24"/>
          <w:szCs w:val="24"/>
        </w:rPr>
      </w:pPr>
    </w:p>
    <w:p w14:paraId="004CD4D7" w14:textId="77777777" w:rsidR="00D24B2B" w:rsidRDefault="00BC0227" w:rsidP="00BC0227">
      <w:pPr>
        <w:jc w:val="center"/>
        <w:rPr>
          <w:b/>
          <w:sz w:val="24"/>
          <w:szCs w:val="24"/>
        </w:rPr>
      </w:pPr>
      <w:r>
        <w:rPr>
          <w:b/>
          <w:sz w:val="24"/>
          <w:szCs w:val="24"/>
        </w:rPr>
        <w:br w:type="page"/>
      </w:r>
      <w:r w:rsidRPr="00810124">
        <w:rPr>
          <w:b/>
          <w:sz w:val="24"/>
          <w:szCs w:val="24"/>
        </w:rPr>
        <w:lastRenderedPageBreak/>
        <w:t>RULE TEXT</w:t>
      </w:r>
    </w:p>
    <w:p w14:paraId="1E8DF31B" w14:textId="77777777" w:rsidR="00BC0227" w:rsidRDefault="00BC0227" w:rsidP="00BC0227">
      <w:pPr>
        <w:jc w:val="center"/>
        <w:rPr>
          <w:b/>
          <w:sz w:val="24"/>
          <w:szCs w:val="24"/>
        </w:rPr>
      </w:pPr>
    </w:p>
    <w:p w14:paraId="6318F235" w14:textId="7708A1C6" w:rsidR="00BD3F11" w:rsidRPr="00BD3F11" w:rsidRDefault="007E4CD5" w:rsidP="00BD3F11">
      <w:pPr>
        <w:rPr>
          <w:sz w:val="24"/>
          <w:szCs w:val="24"/>
        </w:rPr>
      </w:pPr>
      <w:r w:rsidRPr="007E4CD5">
        <w:rPr>
          <w:b/>
          <w:smallCaps/>
          <w:sz w:val="24"/>
          <w:szCs w:val="24"/>
        </w:rPr>
        <w:t>Section</w:t>
      </w:r>
      <w:r w:rsidR="00BD3F11" w:rsidRPr="00BD3F11">
        <w:rPr>
          <w:b/>
          <w:sz w:val="24"/>
          <w:szCs w:val="24"/>
        </w:rPr>
        <w:t xml:space="preserve"> 1</w:t>
      </w:r>
      <w:r>
        <w:rPr>
          <w:b/>
          <w:sz w:val="24"/>
          <w:szCs w:val="24"/>
        </w:rPr>
        <w:t>.</w:t>
      </w:r>
      <w:r w:rsidR="00BD3F11" w:rsidRPr="00BD3F11">
        <w:rPr>
          <w:sz w:val="24"/>
          <w:szCs w:val="24"/>
        </w:rPr>
        <w:t xml:space="preserve"> </w:t>
      </w:r>
      <w:r w:rsidR="007E6A5D">
        <w:rPr>
          <w:sz w:val="24"/>
          <w:szCs w:val="24"/>
        </w:rPr>
        <w:t>Adm</w:t>
      </w:r>
      <w:r w:rsidR="000345C2">
        <w:rPr>
          <w:sz w:val="24"/>
          <w:szCs w:val="24"/>
        </w:rPr>
        <w:t xml:space="preserve"> 35</w:t>
      </w:r>
      <w:r w:rsidR="004F6B98">
        <w:rPr>
          <w:sz w:val="24"/>
          <w:szCs w:val="24"/>
        </w:rPr>
        <w:t xml:space="preserve"> (title)</w:t>
      </w:r>
      <w:r w:rsidR="00274EBE">
        <w:rPr>
          <w:sz w:val="24"/>
          <w:szCs w:val="24"/>
        </w:rPr>
        <w:t xml:space="preserve"> </w:t>
      </w:r>
      <w:r w:rsidR="00BD3F11" w:rsidRPr="00BD3F11">
        <w:rPr>
          <w:sz w:val="24"/>
          <w:szCs w:val="24"/>
        </w:rPr>
        <w:t>is amended to read:</w:t>
      </w:r>
    </w:p>
    <w:p w14:paraId="4F10CFB1" w14:textId="6CC41EB3" w:rsidR="00BD3F11" w:rsidRDefault="00BD3F11" w:rsidP="00BD3F11">
      <w:pPr>
        <w:rPr>
          <w:sz w:val="24"/>
          <w:szCs w:val="24"/>
        </w:rPr>
      </w:pPr>
    </w:p>
    <w:p w14:paraId="3ADAAB98" w14:textId="60FAD316" w:rsidR="004F6B98" w:rsidRDefault="004F6B98" w:rsidP="004F6B98">
      <w:pPr>
        <w:ind w:left="300"/>
        <w:rPr>
          <w:sz w:val="24"/>
          <w:szCs w:val="24"/>
        </w:rPr>
      </w:pPr>
      <w:r>
        <w:rPr>
          <w:sz w:val="24"/>
          <w:szCs w:val="24"/>
        </w:rPr>
        <w:t xml:space="preserve">Adm 35 (title) </w:t>
      </w:r>
      <w:r w:rsidRPr="004F6B98">
        <w:rPr>
          <w:strike/>
          <w:sz w:val="24"/>
          <w:szCs w:val="24"/>
        </w:rPr>
        <w:t>CLEAN WATER</w:t>
      </w:r>
      <w:r>
        <w:rPr>
          <w:sz w:val="24"/>
          <w:szCs w:val="24"/>
        </w:rPr>
        <w:t xml:space="preserve"> </w:t>
      </w:r>
      <w:r w:rsidRPr="004F6B98">
        <w:rPr>
          <w:sz w:val="24"/>
          <w:szCs w:val="24"/>
          <w:u w:val="single"/>
        </w:rPr>
        <w:t>ENVIRONMENTAL IMPROVEMENT</w:t>
      </w:r>
      <w:r>
        <w:rPr>
          <w:sz w:val="24"/>
          <w:szCs w:val="24"/>
        </w:rPr>
        <w:t xml:space="preserve"> FUND</w:t>
      </w:r>
    </w:p>
    <w:p w14:paraId="7A4922F7" w14:textId="77777777" w:rsidR="004F6B98" w:rsidRDefault="004F6B98" w:rsidP="00BD3F11">
      <w:pPr>
        <w:rPr>
          <w:sz w:val="24"/>
          <w:szCs w:val="24"/>
        </w:rPr>
      </w:pPr>
    </w:p>
    <w:p w14:paraId="6BAC839B" w14:textId="7A6A7BE2" w:rsidR="004F6B98" w:rsidRPr="00BD3F11" w:rsidRDefault="004F6B98" w:rsidP="004F6B98">
      <w:pPr>
        <w:rPr>
          <w:sz w:val="24"/>
          <w:szCs w:val="24"/>
        </w:rPr>
      </w:pPr>
      <w:r w:rsidRPr="007E4CD5">
        <w:rPr>
          <w:b/>
          <w:smallCaps/>
          <w:sz w:val="24"/>
          <w:szCs w:val="24"/>
        </w:rPr>
        <w:t>Section</w:t>
      </w:r>
      <w:r w:rsidRPr="00BD3F11">
        <w:rPr>
          <w:b/>
          <w:sz w:val="24"/>
          <w:szCs w:val="24"/>
        </w:rPr>
        <w:t xml:space="preserve"> </w:t>
      </w:r>
      <w:r w:rsidR="00B40111">
        <w:rPr>
          <w:b/>
          <w:sz w:val="24"/>
          <w:szCs w:val="24"/>
        </w:rPr>
        <w:t>2</w:t>
      </w:r>
      <w:r>
        <w:rPr>
          <w:b/>
          <w:sz w:val="24"/>
          <w:szCs w:val="24"/>
        </w:rPr>
        <w:t>.</w:t>
      </w:r>
      <w:r w:rsidRPr="00BD3F11">
        <w:rPr>
          <w:sz w:val="24"/>
          <w:szCs w:val="24"/>
        </w:rPr>
        <w:t xml:space="preserve"> </w:t>
      </w:r>
      <w:r>
        <w:rPr>
          <w:sz w:val="24"/>
          <w:szCs w:val="24"/>
        </w:rPr>
        <w:t xml:space="preserve">Adm 35.01 </w:t>
      </w:r>
      <w:r w:rsidRPr="00BD3F11">
        <w:rPr>
          <w:sz w:val="24"/>
          <w:szCs w:val="24"/>
        </w:rPr>
        <w:t>is amended to read:</w:t>
      </w:r>
    </w:p>
    <w:p w14:paraId="730792AD" w14:textId="77777777" w:rsidR="004F6B98" w:rsidRPr="00BD3F11" w:rsidRDefault="004F6B98" w:rsidP="00BD3F11">
      <w:pPr>
        <w:rPr>
          <w:sz w:val="24"/>
          <w:szCs w:val="24"/>
        </w:rPr>
      </w:pPr>
    </w:p>
    <w:p w14:paraId="52FC9D7B" w14:textId="2B27C6AB" w:rsidR="00BD3F11" w:rsidRDefault="007E6A5D" w:rsidP="00F949EA">
      <w:pPr>
        <w:ind w:left="300"/>
        <w:rPr>
          <w:sz w:val="24"/>
          <w:szCs w:val="24"/>
        </w:rPr>
      </w:pPr>
      <w:r w:rsidRPr="00F949EA">
        <w:rPr>
          <w:sz w:val="24"/>
          <w:szCs w:val="24"/>
        </w:rPr>
        <w:t>Adm</w:t>
      </w:r>
      <w:r w:rsidR="000345C2" w:rsidRPr="00F949EA">
        <w:rPr>
          <w:sz w:val="24"/>
          <w:szCs w:val="24"/>
        </w:rPr>
        <w:t xml:space="preserve"> 35.01</w:t>
      </w:r>
      <w:r w:rsidR="002213BE">
        <w:rPr>
          <w:sz w:val="24"/>
          <w:szCs w:val="24"/>
        </w:rPr>
        <w:t xml:space="preserve"> Purpose</w:t>
      </w:r>
      <w:r w:rsidR="006C15C6">
        <w:rPr>
          <w:sz w:val="24"/>
          <w:szCs w:val="24"/>
        </w:rPr>
        <w:t>.</w:t>
      </w:r>
      <w:r w:rsidR="000345C2" w:rsidRPr="0064445C">
        <w:rPr>
          <w:sz w:val="24"/>
          <w:szCs w:val="24"/>
        </w:rPr>
        <w:t xml:space="preserve"> The</w:t>
      </w:r>
      <w:r w:rsidR="000345C2" w:rsidRPr="000345C2">
        <w:rPr>
          <w:sz w:val="24"/>
          <w:szCs w:val="24"/>
        </w:rPr>
        <w:t xml:space="preserve"> purpose of this chapter is to establish rules under </w:t>
      </w:r>
      <w:r w:rsidR="000345C2" w:rsidRPr="000345C2">
        <w:rPr>
          <w:strike/>
          <w:sz w:val="24"/>
          <w:szCs w:val="24"/>
        </w:rPr>
        <w:t>s.</w:t>
      </w:r>
      <w:r w:rsidR="000345C2" w:rsidRPr="000345C2">
        <w:rPr>
          <w:sz w:val="24"/>
          <w:szCs w:val="24"/>
        </w:rPr>
        <w:t xml:space="preserve"> </w:t>
      </w:r>
      <w:r w:rsidR="000345C2" w:rsidRPr="000345C2">
        <w:rPr>
          <w:sz w:val="24"/>
          <w:szCs w:val="24"/>
          <w:u w:val="single"/>
        </w:rPr>
        <w:t>ss.</w:t>
      </w:r>
      <w:r w:rsidR="000345C2">
        <w:rPr>
          <w:sz w:val="24"/>
          <w:szCs w:val="24"/>
        </w:rPr>
        <w:t xml:space="preserve"> </w:t>
      </w:r>
      <w:r w:rsidR="000345C2">
        <w:rPr>
          <w:sz w:val="24"/>
          <w:szCs w:val="24"/>
          <w:u w:val="single"/>
        </w:rPr>
        <w:t xml:space="preserve">281.58, </w:t>
      </w:r>
      <w:r w:rsidR="000345C2" w:rsidRPr="000345C2">
        <w:rPr>
          <w:sz w:val="24"/>
          <w:szCs w:val="24"/>
        </w:rPr>
        <w:t>281.59,</w:t>
      </w:r>
      <w:r w:rsidR="000345C2">
        <w:rPr>
          <w:sz w:val="24"/>
          <w:szCs w:val="24"/>
          <w:u w:val="single"/>
        </w:rPr>
        <w:t xml:space="preserve"> and 281.61</w:t>
      </w:r>
      <w:r w:rsidR="00941D90" w:rsidRPr="00941D90">
        <w:rPr>
          <w:sz w:val="24"/>
          <w:szCs w:val="24"/>
          <w:u w:val="single"/>
        </w:rPr>
        <w:t>,</w:t>
      </w:r>
      <w:r w:rsidR="000345C2" w:rsidRPr="000345C2">
        <w:rPr>
          <w:sz w:val="24"/>
          <w:szCs w:val="24"/>
        </w:rPr>
        <w:t xml:space="preserve"> Stats., for the administration of a program to provide financial assistance </w:t>
      </w:r>
      <w:r w:rsidR="000345C2" w:rsidRPr="0084302C">
        <w:rPr>
          <w:strike/>
          <w:sz w:val="24"/>
          <w:szCs w:val="24"/>
        </w:rPr>
        <w:t>to municipalities</w:t>
      </w:r>
      <w:r w:rsidR="000345C2" w:rsidRPr="000345C2">
        <w:rPr>
          <w:sz w:val="24"/>
          <w:szCs w:val="24"/>
        </w:rPr>
        <w:t xml:space="preserve"> for </w:t>
      </w:r>
      <w:r w:rsidR="000345C2" w:rsidRPr="00265CA8">
        <w:rPr>
          <w:strike/>
          <w:sz w:val="24"/>
          <w:szCs w:val="24"/>
        </w:rPr>
        <w:t xml:space="preserve">certain </w:t>
      </w:r>
      <w:r w:rsidR="000345C2" w:rsidRPr="000345C2">
        <w:rPr>
          <w:sz w:val="24"/>
          <w:szCs w:val="24"/>
        </w:rPr>
        <w:t xml:space="preserve">costs incurred </w:t>
      </w:r>
      <w:r w:rsidR="000345C2" w:rsidRPr="000345C2">
        <w:rPr>
          <w:strike/>
          <w:sz w:val="24"/>
          <w:szCs w:val="24"/>
        </w:rPr>
        <w:t>in abatement of</w:t>
      </w:r>
      <w:r w:rsidR="000345C2" w:rsidRPr="000345C2">
        <w:rPr>
          <w:sz w:val="24"/>
          <w:szCs w:val="24"/>
        </w:rPr>
        <w:t xml:space="preserve"> </w:t>
      </w:r>
      <w:r w:rsidR="00B54D92">
        <w:rPr>
          <w:sz w:val="24"/>
          <w:szCs w:val="24"/>
          <w:u w:val="single"/>
        </w:rPr>
        <w:t xml:space="preserve">to abate </w:t>
      </w:r>
      <w:r w:rsidR="000345C2" w:rsidRPr="000345C2">
        <w:rPr>
          <w:sz w:val="24"/>
          <w:szCs w:val="24"/>
        </w:rPr>
        <w:t>pollution of the waters of the state</w:t>
      </w:r>
      <w:r w:rsidR="000345C2">
        <w:rPr>
          <w:sz w:val="24"/>
          <w:szCs w:val="24"/>
          <w:u w:val="single"/>
        </w:rPr>
        <w:t xml:space="preserve"> or to provide drinking water</w:t>
      </w:r>
      <w:r w:rsidR="000345C2" w:rsidRPr="000345C2">
        <w:rPr>
          <w:sz w:val="24"/>
          <w:szCs w:val="24"/>
        </w:rPr>
        <w:t>.</w:t>
      </w:r>
    </w:p>
    <w:p w14:paraId="40324BE7" w14:textId="77777777" w:rsidR="00274EBE" w:rsidRDefault="00274EBE" w:rsidP="00BD3F11">
      <w:pPr>
        <w:rPr>
          <w:sz w:val="24"/>
          <w:szCs w:val="24"/>
        </w:rPr>
      </w:pPr>
    </w:p>
    <w:p w14:paraId="25CA4F24" w14:textId="280A5DB9" w:rsidR="00701939" w:rsidRDefault="00701939"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3</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 xml:space="preserve">(1) </w:t>
      </w:r>
      <w:r w:rsidR="00265CA8">
        <w:rPr>
          <w:sz w:val="24"/>
          <w:szCs w:val="24"/>
        </w:rPr>
        <w:t>is</w:t>
      </w:r>
      <w:r>
        <w:rPr>
          <w:sz w:val="24"/>
          <w:szCs w:val="24"/>
        </w:rPr>
        <w:t xml:space="preserve"> </w:t>
      </w:r>
      <w:r w:rsidR="00C25D4B">
        <w:rPr>
          <w:sz w:val="24"/>
          <w:szCs w:val="24"/>
        </w:rPr>
        <w:t xml:space="preserve">renumbered 35.02 (2m) and </w:t>
      </w:r>
      <w:r>
        <w:rPr>
          <w:sz w:val="24"/>
          <w:szCs w:val="24"/>
        </w:rPr>
        <w:t>amended to read:</w:t>
      </w:r>
    </w:p>
    <w:p w14:paraId="5FADB175" w14:textId="77777777" w:rsidR="00701939" w:rsidRDefault="00701939" w:rsidP="00701939">
      <w:pPr>
        <w:rPr>
          <w:sz w:val="24"/>
          <w:szCs w:val="24"/>
        </w:rPr>
      </w:pPr>
    </w:p>
    <w:p w14:paraId="1A0C1C23" w14:textId="5279FF10" w:rsidR="00701939" w:rsidRPr="00701939" w:rsidRDefault="00F949EA" w:rsidP="00F949EA">
      <w:pPr>
        <w:ind w:left="300"/>
        <w:rPr>
          <w:sz w:val="24"/>
          <w:szCs w:val="24"/>
        </w:rPr>
      </w:pPr>
      <w:r>
        <w:rPr>
          <w:sz w:val="24"/>
          <w:szCs w:val="24"/>
        </w:rPr>
        <w:t>Adm 35.02</w:t>
      </w:r>
      <w:r w:rsidR="00274868">
        <w:rPr>
          <w:sz w:val="24"/>
          <w:szCs w:val="24"/>
        </w:rPr>
        <w:t xml:space="preserve"> </w:t>
      </w:r>
      <w:r w:rsidR="00701939" w:rsidRPr="00701939">
        <w:rPr>
          <w:sz w:val="24"/>
          <w:szCs w:val="24"/>
        </w:rPr>
        <w:t>(</w:t>
      </w:r>
      <w:r w:rsidR="006C15C6">
        <w:rPr>
          <w:sz w:val="24"/>
          <w:szCs w:val="24"/>
        </w:rPr>
        <w:t>2m)</w:t>
      </w:r>
      <w:r w:rsidR="00277A81">
        <w:rPr>
          <w:sz w:val="24"/>
          <w:szCs w:val="24"/>
        </w:rPr>
        <w:t xml:space="preserve"> </w:t>
      </w:r>
      <w:r w:rsidR="00701939" w:rsidRPr="00701939">
        <w:rPr>
          <w:sz w:val="24"/>
          <w:szCs w:val="24"/>
        </w:rPr>
        <w:t>“</w:t>
      </w:r>
      <w:r w:rsidR="00701939" w:rsidRPr="00701939">
        <w:rPr>
          <w:strike/>
          <w:sz w:val="24"/>
          <w:szCs w:val="24"/>
        </w:rPr>
        <w:t>Clean water</w:t>
      </w:r>
      <w:r w:rsidR="00701939" w:rsidRPr="00701939">
        <w:rPr>
          <w:sz w:val="24"/>
          <w:szCs w:val="24"/>
        </w:rPr>
        <w:t xml:space="preserve"> </w:t>
      </w:r>
      <w:r w:rsidR="00701939">
        <w:rPr>
          <w:sz w:val="24"/>
          <w:szCs w:val="24"/>
          <w:u w:val="single"/>
        </w:rPr>
        <w:t xml:space="preserve">Environmental improvement </w:t>
      </w:r>
      <w:r w:rsidR="00701939" w:rsidRPr="00701939">
        <w:rPr>
          <w:sz w:val="24"/>
          <w:szCs w:val="24"/>
        </w:rPr>
        <w:t>fund" means the fund established under s. 25.43, Stats.</w:t>
      </w:r>
      <w:r w:rsidR="00701939" w:rsidRPr="007D58A7">
        <w:rPr>
          <w:strike/>
          <w:sz w:val="24"/>
          <w:szCs w:val="24"/>
        </w:rPr>
        <w:t>, for the purpose of providing financial assistance to municipalities for certain costs incurred in abatement of pollution of waters of the state</w:t>
      </w:r>
      <w:r w:rsidR="00701939" w:rsidRPr="00701939">
        <w:rPr>
          <w:sz w:val="24"/>
          <w:szCs w:val="24"/>
        </w:rPr>
        <w:t>.</w:t>
      </w:r>
    </w:p>
    <w:p w14:paraId="413C2ED3" w14:textId="77777777" w:rsidR="00265CA8" w:rsidRDefault="00265CA8" w:rsidP="00701939">
      <w:pPr>
        <w:rPr>
          <w:sz w:val="24"/>
          <w:szCs w:val="24"/>
        </w:rPr>
      </w:pPr>
    </w:p>
    <w:p w14:paraId="40AE0370" w14:textId="5CE25D8F" w:rsidR="00265CA8" w:rsidRDefault="00265CA8" w:rsidP="00265CA8">
      <w:pPr>
        <w:rPr>
          <w:sz w:val="24"/>
          <w:szCs w:val="24"/>
        </w:rPr>
      </w:pPr>
      <w:r w:rsidRPr="007E4CD5">
        <w:rPr>
          <w:b/>
          <w:smallCaps/>
          <w:sz w:val="24"/>
          <w:szCs w:val="24"/>
        </w:rPr>
        <w:t>Section</w:t>
      </w:r>
      <w:r w:rsidRPr="00BD3F11">
        <w:rPr>
          <w:b/>
          <w:sz w:val="24"/>
          <w:szCs w:val="24"/>
        </w:rPr>
        <w:t xml:space="preserve"> </w:t>
      </w:r>
      <w:r w:rsidR="00B40111">
        <w:rPr>
          <w:b/>
          <w:sz w:val="24"/>
          <w:szCs w:val="24"/>
        </w:rPr>
        <w:t>4</w:t>
      </w:r>
      <w:r w:rsidR="00D94880">
        <w:rPr>
          <w:b/>
          <w:sz w:val="24"/>
          <w:szCs w:val="24"/>
        </w:rPr>
        <w:t>.</w:t>
      </w:r>
      <w:r w:rsidRPr="00D94880">
        <w:rPr>
          <w:bCs/>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(3) is repealed</w:t>
      </w:r>
      <w:r w:rsidR="007D58A7">
        <w:rPr>
          <w:sz w:val="24"/>
          <w:szCs w:val="24"/>
        </w:rPr>
        <w:t xml:space="preserve"> and recreated to </w:t>
      </w:r>
      <w:r w:rsidR="00996A4D">
        <w:rPr>
          <w:sz w:val="24"/>
          <w:szCs w:val="24"/>
        </w:rPr>
        <w:t>read:</w:t>
      </w:r>
    </w:p>
    <w:p w14:paraId="7AC25A91" w14:textId="4DBE09B3" w:rsidR="00265CA8" w:rsidRDefault="00265CA8" w:rsidP="00701939">
      <w:pPr>
        <w:rPr>
          <w:sz w:val="24"/>
          <w:szCs w:val="24"/>
        </w:rPr>
      </w:pPr>
    </w:p>
    <w:p w14:paraId="0E86E86E" w14:textId="629D3987" w:rsidR="007D58A7" w:rsidRDefault="007D58A7" w:rsidP="007D58A7">
      <w:pPr>
        <w:ind w:left="300"/>
        <w:rPr>
          <w:sz w:val="24"/>
          <w:szCs w:val="24"/>
        </w:rPr>
      </w:pPr>
      <w:r>
        <w:rPr>
          <w:sz w:val="24"/>
          <w:szCs w:val="24"/>
        </w:rPr>
        <w:t>Adm 35.02</w:t>
      </w:r>
      <w:r w:rsidR="00274868">
        <w:rPr>
          <w:sz w:val="24"/>
          <w:szCs w:val="24"/>
        </w:rPr>
        <w:t xml:space="preserve"> </w:t>
      </w:r>
      <w:r>
        <w:rPr>
          <w:sz w:val="24"/>
          <w:szCs w:val="24"/>
        </w:rPr>
        <w:t xml:space="preserve">(3) “Financial assistance” </w:t>
      </w:r>
      <w:bookmarkStart w:id="2" w:name="_Hlk100658799"/>
      <w:r w:rsidR="00941D90">
        <w:rPr>
          <w:sz w:val="24"/>
          <w:szCs w:val="24"/>
        </w:rPr>
        <w:t>means</w:t>
      </w:r>
      <w:r w:rsidRPr="007D58A7">
        <w:rPr>
          <w:sz w:val="24"/>
          <w:szCs w:val="24"/>
        </w:rPr>
        <w:t xml:space="preserve"> assistance from the environmental improvement fund under ss. 281.58</w:t>
      </w:r>
      <w:r w:rsidR="00277A81">
        <w:rPr>
          <w:sz w:val="24"/>
          <w:szCs w:val="24"/>
        </w:rPr>
        <w:t xml:space="preserve"> </w:t>
      </w:r>
      <w:r w:rsidRPr="007D58A7">
        <w:rPr>
          <w:sz w:val="24"/>
          <w:szCs w:val="24"/>
        </w:rPr>
        <w:t>(6)</w:t>
      </w:r>
      <w:r w:rsidR="00566F72">
        <w:rPr>
          <w:sz w:val="24"/>
          <w:szCs w:val="24"/>
        </w:rPr>
        <w:t xml:space="preserve"> </w:t>
      </w:r>
      <w:r w:rsidRPr="007D58A7">
        <w:rPr>
          <w:sz w:val="24"/>
          <w:szCs w:val="24"/>
        </w:rPr>
        <w:t>(b), 281.59</w:t>
      </w:r>
      <w:r w:rsidR="00566F72">
        <w:rPr>
          <w:sz w:val="24"/>
          <w:szCs w:val="24"/>
        </w:rPr>
        <w:t xml:space="preserve"> </w:t>
      </w:r>
      <w:r w:rsidRPr="007D58A7">
        <w:rPr>
          <w:sz w:val="24"/>
          <w:szCs w:val="24"/>
        </w:rPr>
        <w:t>(12), or 281.61</w:t>
      </w:r>
      <w:r w:rsidR="00566F72">
        <w:rPr>
          <w:sz w:val="24"/>
          <w:szCs w:val="24"/>
        </w:rPr>
        <w:t xml:space="preserve"> </w:t>
      </w:r>
      <w:r w:rsidRPr="00941D90">
        <w:rPr>
          <w:sz w:val="24"/>
          <w:szCs w:val="24"/>
        </w:rPr>
        <w:t>(2r),</w:t>
      </w:r>
      <w:r w:rsidR="00941D90" w:rsidRPr="00941D90">
        <w:rPr>
          <w:sz w:val="24"/>
          <w:szCs w:val="24"/>
        </w:rPr>
        <w:t xml:space="preserve"> Stats.,</w:t>
      </w:r>
      <w:r w:rsidRPr="00941D90">
        <w:rPr>
          <w:sz w:val="24"/>
          <w:szCs w:val="24"/>
        </w:rPr>
        <w:t xml:space="preserve"> including</w:t>
      </w:r>
      <w:r w:rsidRPr="007D58A7">
        <w:rPr>
          <w:sz w:val="24"/>
          <w:szCs w:val="24"/>
        </w:rPr>
        <w:t xml:space="preserve"> assistance that the department does not require the recipient to repay</w:t>
      </w:r>
      <w:bookmarkEnd w:id="2"/>
      <w:r w:rsidRPr="007D58A7">
        <w:rPr>
          <w:sz w:val="24"/>
          <w:szCs w:val="24"/>
        </w:rPr>
        <w:t>.</w:t>
      </w:r>
    </w:p>
    <w:p w14:paraId="62533BF4" w14:textId="3E0F1AF8" w:rsidR="007D58A7" w:rsidRDefault="007D58A7" w:rsidP="00701939">
      <w:pPr>
        <w:rPr>
          <w:sz w:val="24"/>
          <w:szCs w:val="24"/>
        </w:rPr>
      </w:pPr>
    </w:p>
    <w:p w14:paraId="648A7DF3" w14:textId="6E2BB9F2" w:rsidR="007D58A7" w:rsidRDefault="007D58A7"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5</w:t>
      </w:r>
      <w:r w:rsidR="00D94880">
        <w:rPr>
          <w:b/>
          <w:sz w:val="24"/>
          <w:szCs w:val="24"/>
        </w:rPr>
        <w:t>.</w:t>
      </w:r>
      <w:r w:rsidRPr="00BD3F11">
        <w:rPr>
          <w:sz w:val="24"/>
          <w:szCs w:val="24"/>
        </w:rPr>
        <w:t xml:space="preserve"> </w:t>
      </w:r>
      <w:r>
        <w:rPr>
          <w:sz w:val="24"/>
          <w:szCs w:val="24"/>
        </w:rPr>
        <w:t>Adm 35.02</w:t>
      </w:r>
      <w:r w:rsidR="00EF28E3">
        <w:rPr>
          <w:sz w:val="24"/>
          <w:szCs w:val="24"/>
        </w:rPr>
        <w:t xml:space="preserve"> </w:t>
      </w:r>
      <w:r>
        <w:rPr>
          <w:sz w:val="24"/>
          <w:szCs w:val="24"/>
        </w:rPr>
        <w:t xml:space="preserve">(3m) is created to </w:t>
      </w:r>
      <w:r w:rsidR="00996A4D">
        <w:rPr>
          <w:sz w:val="24"/>
          <w:szCs w:val="24"/>
        </w:rPr>
        <w:t>read:</w:t>
      </w:r>
    </w:p>
    <w:p w14:paraId="3F5BDAD4" w14:textId="3FC362AF" w:rsidR="007D58A7" w:rsidRDefault="007D58A7" w:rsidP="00701939">
      <w:pPr>
        <w:rPr>
          <w:sz w:val="24"/>
          <w:szCs w:val="24"/>
        </w:rPr>
      </w:pPr>
    </w:p>
    <w:p w14:paraId="45AD9CB4" w14:textId="74D5B973" w:rsidR="007D58A7" w:rsidRDefault="007D58A7" w:rsidP="007D58A7">
      <w:pPr>
        <w:ind w:left="300"/>
        <w:rPr>
          <w:sz w:val="24"/>
          <w:szCs w:val="24"/>
        </w:rPr>
      </w:pPr>
      <w:r>
        <w:rPr>
          <w:sz w:val="24"/>
          <w:szCs w:val="24"/>
        </w:rPr>
        <w:t>Adm 35.02</w:t>
      </w:r>
      <w:r w:rsidR="00EF28E3">
        <w:rPr>
          <w:sz w:val="24"/>
          <w:szCs w:val="24"/>
        </w:rPr>
        <w:t xml:space="preserve"> </w:t>
      </w:r>
      <w:r>
        <w:rPr>
          <w:sz w:val="24"/>
          <w:szCs w:val="24"/>
        </w:rPr>
        <w:t xml:space="preserve">(3m) “Financial assistance agreement” </w:t>
      </w:r>
      <w:r w:rsidRPr="007D58A7">
        <w:rPr>
          <w:sz w:val="24"/>
          <w:szCs w:val="24"/>
        </w:rPr>
        <w:t xml:space="preserve">means an agreement </w:t>
      </w:r>
      <w:proofErr w:type="gramStart"/>
      <w:r w:rsidRPr="007D58A7">
        <w:rPr>
          <w:sz w:val="24"/>
          <w:szCs w:val="24"/>
        </w:rPr>
        <w:t xml:space="preserve">entered </w:t>
      </w:r>
      <w:r w:rsidR="00C25D4B">
        <w:rPr>
          <w:sz w:val="24"/>
          <w:szCs w:val="24"/>
        </w:rPr>
        <w:t>into</w:t>
      </w:r>
      <w:proofErr w:type="gramEnd"/>
      <w:r w:rsidR="00C25D4B">
        <w:rPr>
          <w:sz w:val="24"/>
          <w:szCs w:val="24"/>
        </w:rPr>
        <w:t xml:space="preserve"> </w:t>
      </w:r>
      <w:r w:rsidRPr="007D58A7">
        <w:rPr>
          <w:sz w:val="24"/>
          <w:szCs w:val="24"/>
        </w:rPr>
        <w:t>by the department pursuant to s. 281.59</w:t>
      </w:r>
      <w:r w:rsidR="00566F72">
        <w:rPr>
          <w:sz w:val="24"/>
          <w:szCs w:val="24"/>
        </w:rPr>
        <w:t xml:space="preserve"> </w:t>
      </w:r>
      <w:r w:rsidRPr="007D58A7">
        <w:rPr>
          <w:sz w:val="24"/>
          <w:szCs w:val="24"/>
        </w:rPr>
        <w:t>(11)</w:t>
      </w:r>
      <w:r w:rsidR="00566F72">
        <w:rPr>
          <w:sz w:val="24"/>
          <w:szCs w:val="24"/>
        </w:rPr>
        <w:t xml:space="preserve"> </w:t>
      </w:r>
      <w:r w:rsidRPr="007D58A7">
        <w:rPr>
          <w:sz w:val="24"/>
          <w:szCs w:val="24"/>
        </w:rPr>
        <w:t>(a), Stats.</w:t>
      </w:r>
      <w:r w:rsidR="00422BB1">
        <w:rPr>
          <w:sz w:val="24"/>
          <w:szCs w:val="24"/>
        </w:rPr>
        <w:t>, including an amendment to a financial assistance agreement.</w:t>
      </w:r>
    </w:p>
    <w:p w14:paraId="4D6BC44D" w14:textId="77777777" w:rsidR="007D58A7" w:rsidRDefault="007D58A7" w:rsidP="00701939">
      <w:pPr>
        <w:rPr>
          <w:sz w:val="24"/>
          <w:szCs w:val="24"/>
        </w:rPr>
      </w:pPr>
    </w:p>
    <w:p w14:paraId="205293CF" w14:textId="368C0FC9" w:rsidR="00265CA8" w:rsidRDefault="00265CA8"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6</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w:t>
      </w:r>
      <w:r w:rsidR="004C42AE">
        <w:rPr>
          <w:sz w:val="24"/>
          <w:szCs w:val="24"/>
        </w:rPr>
        <w:t>4</w:t>
      </w:r>
      <w:r>
        <w:rPr>
          <w:sz w:val="24"/>
          <w:szCs w:val="24"/>
        </w:rPr>
        <w:t>)</w:t>
      </w:r>
      <w:r w:rsidR="005B399D">
        <w:rPr>
          <w:sz w:val="24"/>
          <w:szCs w:val="24"/>
        </w:rPr>
        <w:t xml:space="preserve"> and (5)</w:t>
      </w:r>
      <w:r w:rsidR="004C42AE">
        <w:rPr>
          <w:sz w:val="24"/>
          <w:szCs w:val="24"/>
        </w:rPr>
        <w:t xml:space="preserve"> </w:t>
      </w:r>
      <w:r w:rsidR="005B399D">
        <w:rPr>
          <w:sz w:val="24"/>
          <w:szCs w:val="24"/>
        </w:rPr>
        <w:t>are</w:t>
      </w:r>
      <w:r w:rsidR="004C42AE">
        <w:rPr>
          <w:sz w:val="24"/>
          <w:szCs w:val="24"/>
        </w:rPr>
        <w:t xml:space="preserve"> amended to read:</w:t>
      </w:r>
    </w:p>
    <w:p w14:paraId="7D898C70" w14:textId="77777777" w:rsidR="00265CA8" w:rsidRDefault="00265CA8" w:rsidP="00701939">
      <w:pPr>
        <w:rPr>
          <w:sz w:val="24"/>
          <w:szCs w:val="24"/>
        </w:rPr>
      </w:pPr>
    </w:p>
    <w:p w14:paraId="79F72AC3" w14:textId="7B0BC4B1" w:rsidR="00701939" w:rsidRDefault="00364058" w:rsidP="00364058">
      <w:pPr>
        <w:ind w:left="300"/>
        <w:rPr>
          <w:sz w:val="24"/>
          <w:szCs w:val="24"/>
          <w:u w:val="single"/>
        </w:rPr>
      </w:pPr>
      <w:r>
        <w:rPr>
          <w:sz w:val="24"/>
          <w:szCs w:val="24"/>
        </w:rPr>
        <w:t>Adm 35.02</w:t>
      </w:r>
      <w:r w:rsidR="00274868">
        <w:rPr>
          <w:sz w:val="24"/>
          <w:szCs w:val="24"/>
        </w:rPr>
        <w:t xml:space="preserve"> </w:t>
      </w:r>
      <w:r w:rsidR="00701939" w:rsidRPr="00701939">
        <w:rPr>
          <w:sz w:val="24"/>
          <w:szCs w:val="24"/>
        </w:rPr>
        <w:t>(4)</w:t>
      </w:r>
      <w:r w:rsidR="00701939">
        <w:rPr>
          <w:sz w:val="24"/>
          <w:szCs w:val="24"/>
        </w:rPr>
        <w:t xml:space="preserve"> </w:t>
      </w:r>
      <w:r w:rsidR="00701939" w:rsidRPr="00701939">
        <w:rPr>
          <w:sz w:val="24"/>
          <w:szCs w:val="24"/>
        </w:rPr>
        <w:t>“Market interest rate</w:t>
      </w:r>
      <w:r w:rsidR="00CB3DD7" w:rsidRPr="00CB3DD7">
        <w:rPr>
          <w:sz w:val="24"/>
          <w:szCs w:val="24"/>
        </w:rPr>
        <w:t xml:space="preserve">” </w:t>
      </w:r>
      <w:r w:rsidR="00701939" w:rsidRPr="00CB3DD7">
        <w:rPr>
          <w:strike/>
          <w:sz w:val="24"/>
          <w:szCs w:val="24"/>
        </w:rPr>
        <w:t>means interest at the effective rate, as determined by the department, for revenue obligations issued by the state to fund a project loan or a portion of a project loan.</w:t>
      </w:r>
      <w:r w:rsidR="00B54D92" w:rsidRPr="00B54D92">
        <w:rPr>
          <w:sz w:val="24"/>
          <w:szCs w:val="24"/>
          <w:u w:val="single"/>
        </w:rPr>
        <w:t xml:space="preserve"> </w:t>
      </w:r>
      <w:bookmarkStart w:id="3" w:name="_Hlk100658895"/>
      <w:r w:rsidR="00B54D92" w:rsidRPr="00CB3DD7">
        <w:rPr>
          <w:sz w:val="24"/>
          <w:szCs w:val="24"/>
          <w:u w:val="single"/>
        </w:rPr>
        <w:t xml:space="preserve">has the meaning </w:t>
      </w:r>
      <w:r w:rsidR="005B399D">
        <w:rPr>
          <w:sz w:val="24"/>
          <w:szCs w:val="24"/>
          <w:u w:val="single"/>
        </w:rPr>
        <w:t>given</w:t>
      </w:r>
      <w:r w:rsidR="00B54D92" w:rsidRPr="00CB3DD7">
        <w:rPr>
          <w:sz w:val="24"/>
          <w:szCs w:val="24"/>
          <w:u w:val="single"/>
        </w:rPr>
        <w:t xml:space="preserve"> in s. 281.59</w:t>
      </w:r>
      <w:r w:rsidR="00566F72">
        <w:rPr>
          <w:sz w:val="24"/>
          <w:szCs w:val="24"/>
          <w:u w:val="single"/>
        </w:rPr>
        <w:t xml:space="preserve"> </w:t>
      </w:r>
      <w:r w:rsidR="00B54D92" w:rsidRPr="00CB3DD7">
        <w:rPr>
          <w:sz w:val="24"/>
          <w:szCs w:val="24"/>
          <w:u w:val="single"/>
        </w:rPr>
        <w:t>(1)</w:t>
      </w:r>
      <w:r w:rsidR="00566F72">
        <w:rPr>
          <w:sz w:val="24"/>
          <w:szCs w:val="24"/>
          <w:u w:val="single"/>
        </w:rPr>
        <w:t xml:space="preserve"> </w:t>
      </w:r>
      <w:r w:rsidR="00B54D92" w:rsidRPr="00CB3DD7">
        <w:rPr>
          <w:sz w:val="24"/>
          <w:szCs w:val="24"/>
          <w:u w:val="single"/>
        </w:rPr>
        <w:t>(b), Stats.</w:t>
      </w:r>
      <w:bookmarkEnd w:id="3"/>
    </w:p>
    <w:p w14:paraId="508F2932" w14:textId="1F2C3669" w:rsidR="005B399D" w:rsidRDefault="005B399D" w:rsidP="00364058">
      <w:pPr>
        <w:ind w:left="300"/>
        <w:rPr>
          <w:sz w:val="24"/>
          <w:szCs w:val="24"/>
          <w:u w:val="single"/>
        </w:rPr>
      </w:pPr>
    </w:p>
    <w:p w14:paraId="7E302C6A" w14:textId="141EC457" w:rsidR="005B399D" w:rsidRDefault="005B399D" w:rsidP="00364058">
      <w:pPr>
        <w:ind w:left="300"/>
        <w:rPr>
          <w:sz w:val="24"/>
          <w:szCs w:val="24"/>
        </w:rPr>
      </w:pPr>
      <w:r w:rsidRPr="005B399D">
        <w:rPr>
          <w:sz w:val="24"/>
          <w:szCs w:val="24"/>
        </w:rPr>
        <w:t xml:space="preserve">Adm 35.02 (5) “Municipality” has the meaning </w:t>
      </w:r>
      <w:r w:rsidRPr="005B399D">
        <w:rPr>
          <w:strike/>
          <w:sz w:val="24"/>
          <w:szCs w:val="24"/>
        </w:rPr>
        <w:t>set forth</w:t>
      </w:r>
      <w:r>
        <w:rPr>
          <w:sz w:val="24"/>
          <w:szCs w:val="24"/>
        </w:rPr>
        <w:t xml:space="preserve"> </w:t>
      </w:r>
      <w:r w:rsidRPr="005B399D">
        <w:rPr>
          <w:sz w:val="24"/>
          <w:szCs w:val="24"/>
          <w:u w:val="single"/>
        </w:rPr>
        <w:t>given</w:t>
      </w:r>
      <w:r w:rsidRPr="005B399D">
        <w:rPr>
          <w:sz w:val="24"/>
          <w:szCs w:val="24"/>
        </w:rPr>
        <w:t xml:space="preserve"> in s. 281.59 (1) (c), Stats.</w:t>
      </w:r>
    </w:p>
    <w:p w14:paraId="7EC436D7" w14:textId="635D7833" w:rsidR="004C42AE" w:rsidRDefault="004C42AE" w:rsidP="00701939">
      <w:pPr>
        <w:rPr>
          <w:sz w:val="24"/>
          <w:szCs w:val="24"/>
        </w:rPr>
      </w:pPr>
    </w:p>
    <w:p w14:paraId="1FF9FAA7" w14:textId="5D1CCEF5" w:rsidR="00512128" w:rsidRDefault="00512128" w:rsidP="00512128">
      <w:pPr>
        <w:rPr>
          <w:sz w:val="24"/>
          <w:szCs w:val="24"/>
        </w:rPr>
      </w:pPr>
      <w:r w:rsidRPr="007E4CD5">
        <w:rPr>
          <w:b/>
          <w:smallCaps/>
          <w:sz w:val="24"/>
          <w:szCs w:val="24"/>
        </w:rPr>
        <w:t>Section</w:t>
      </w:r>
      <w:r w:rsidRPr="00BD3F11">
        <w:rPr>
          <w:b/>
          <w:sz w:val="24"/>
          <w:szCs w:val="24"/>
        </w:rPr>
        <w:t xml:space="preserve"> </w:t>
      </w:r>
      <w:r w:rsidR="00B40111">
        <w:rPr>
          <w:b/>
          <w:sz w:val="24"/>
          <w:szCs w:val="24"/>
        </w:rPr>
        <w:t>7</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(6) is repealed.</w:t>
      </w:r>
    </w:p>
    <w:p w14:paraId="13D91851" w14:textId="77777777" w:rsidR="004C42AE" w:rsidRDefault="004C42AE" w:rsidP="00701939">
      <w:pPr>
        <w:rPr>
          <w:sz w:val="24"/>
          <w:szCs w:val="24"/>
        </w:rPr>
      </w:pPr>
    </w:p>
    <w:p w14:paraId="5BD70812" w14:textId="3AE2B040" w:rsidR="004C42AE" w:rsidRDefault="00D91248" w:rsidP="00701939">
      <w:pPr>
        <w:rPr>
          <w:sz w:val="24"/>
          <w:szCs w:val="24"/>
        </w:rPr>
      </w:pPr>
      <w:r w:rsidRPr="007E4CD5">
        <w:rPr>
          <w:b/>
          <w:smallCaps/>
          <w:sz w:val="24"/>
          <w:szCs w:val="24"/>
        </w:rPr>
        <w:t>Section</w:t>
      </w:r>
      <w:r w:rsidRPr="00BD3F11">
        <w:rPr>
          <w:b/>
          <w:sz w:val="24"/>
          <w:szCs w:val="24"/>
        </w:rPr>
        <w:t xml:space="preserve"> </w:t>
      </w:r>
      <w:r w:rsidR="00B40111">
        <w:rPr>
          <w:b/>
          <w:sz w:val="24"/>
          <w:szCs w:val="24"/>
        </w:rPr>
        <w:t>8</w:t>
      </w:r>
      <w:r w:rsidR="00D94880">
        <w:rPr>
          <w:b/>
          <w:sz w:val="24"/>
          <w:szCs w:val="24"/>
        </w:rPr>
        <w:t>.</w:t>
      </w:r>
      <w:r w:rsidRPr="00BD3F11">
        <w:rPr>
          <w:sz w:val="24"/>
          <w:szCs w:val="24"/>
        </w:rPr>
        <w:t xml:space="preserve"> </w:t>
      </w:r>
      <w:r w:rsidR="007E6A5D">
        <w:rPr>
          <w:sz w:val="24"/>
          <w:szCs w:val="24"/>
        </w:rPr>
        <w:t>Adm</w:t>
      </w:r>
      <w:r>
        <w:rPr>
          <w:sz w:val="24"/>
          <w:szCs w:val="24"/>
        </w:rPr>
        <w:t xml:space="preserve"> 35.02</w:t>
      </w:r>
      <w:r w:rsidR="00EF28E3">
        <w:rPr>
          <w:sz w:val="24"/>
          <w:szCs w:val="24"/>
        </w:rPr>
        <w:t xml:space="preserve"> </w:t>
      </w:r>
      <w:r>
        <w:rPr>
          <w:sz w:val="24"/>
          <w:szCs w:val="24"/>
        </w:rPr>
        <w:t xml:space="preserve">(7) is </w:t>
      </w:r>
      <w:r w:rsidR="006A5C1A">
        <w:rPr>
          <w:sz w:val="24"/>
          <w:szCs w:val="24"/>
        </w:rPr>
        <w:t>repealed and recreated</w:t>
      </w:r>
      <w:r>
        <w:rPr>
          <w:sz w:val="24"/>
          <w:szCs w:val="24"/>
        </w:rPr>
        <w:t xml:space="preserve"> to read:</w:t>
      </w:r>
    </w:p>
    <w:p w14:paraId="16DD6BA4" w14:textId="77777777" w:rsidR="00D91248" w:rsidRPr="00701939" w:rsidRDefault="00D91248" w:rsidP="00701939">
      <w:pPr>
        <w:rPr>
          <w:sz w:val="24"/>
          <w:szCs w:val="24"/>
        </w:rPr>
      </w:pPr>
    </w:p>
    <w:p w14:paraId="45B18391" w14:textId="1A26EA6C" w:rsidR="00701939" w:rsidRPr="00D91248" w:rsidRDefault="00364058" w:rsidP="00364058">
      <w:pPr>
        <w:ind w:left="300"/>
        <w:rPr>
          <w:sz w:val="24"/>
          <w:szCs w:val="24"/>
        </w:rPr>
      </w:pPr>
      <w:r>
        <w:rPr>
          <w:sz w:val="24"/>
          <w:szCs w:val="24"/>
        </w:rPr>
        <w:t>Adm 35.02</w:t>
      </w:r>
      <w:r w:rsidR="00EF28E3">
        <w:rPr>
          <w:sz w:val="24"/>
          <w:szCs w:val="24"/>
        </w:rPr>
        <w:t xml:space="preserve"> </w:t>
      </w:r>
      <w:r w:rsidR="00701939" w:rsidRPr="00D91248">
        <w:rPr>
          <w:sz w:val="24"/>
          <w:szCs w:val="24"/>
        </w:rPr>
        <w:t xml:space="preserve">(7) </w:t>
      </w:r>
      <w:bookmarkStart w:id="4" w:name="_Hlk100658935"/>
      <w:r w:rsidR="006C15C6">
        <w:rPr>
          <w:sz w:val="24"/>
          <w:szCs w:val="24"/>
        </w:rPr>
        <w:t>“</w:t>
      </w:r>
      <w:r w:rsidR="006A5C1A" w:rsidRPr="006A5C1A">
        <w:rPr>
          <w:sz w:val="24"/>
          <w:szCs w:val="24"/>
        </w:rPr>
        <w:t>Obligation" means financial assistance that the recipient must repay. Obligations include a recipient’s debts guaranteed or insured by the environmental improvement fund that the recipient must repay to another lender.</w:t>
      </w:r>
      <w:bookmarkEnd w:id="4"/>
    </w:p>
    <w:p w14:paraId="05DF774A" w14:textId="77777777" w:rsidR="00274EBE" w:rsidRDefault="00274EBE" w:rsidP="00BD3F11">
      <w:pPr>
        <w:rPr>
          <w:sz w:val="24"/>
          <w:szCs w:val="24"/>
        </w:rPr>
      </w:pPr>
    </w:p>
    <w:p w14:paraId="792DC1D4" w14:textId="64581A36" w:rsidR="007E6A5D" w:rsidRDefault="00167135"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9</w:t>
      </w:r>
      <w:r w:rsidR="00D94880">
        <w:rPr>
          <w:b/>
          <w:sz w:val="24"/>
          <w:szCs w:val="24"/>
        </w:rPr>
        <w:t>.</w:t>
      </w:r>
      <w:r w:rsidR="007E6A5D" w:rsidRPr="00BD3F11">
        <w:rPr>
          <w:sz w:val="24"/>
          <w:szCs w:val="24"/>
        </w:rPr>
        <w:t xml:space="preserve"> </w:t>
      </w:r>
      <w:r w:rsidR="007E6A5D">
        <w:rPr>
          <w:sz w:val="24"/>
          <w:szCs w:val="24"/>
        </w:rPr>
        <w:t xml:space="preserve">Adm 35.03 </w:t>
      </w:r>
      <w:r w:rsidR="002213BE">
        <w:rPr>
          <w:sz w:val="24"/>
          <w:szCs w:val="24"/>
        </w:rPr>
        <w:t>(</w:t>
      </w:r>
      <w:r w:rsidR="007E6A5D">
        <w:rPr>
          <w:sz w:val="24"/>
          <w:szCs w:val="24"/>
        </w:rPr>
        <w:t>title</w:t>
      </w:r>
      <w:r w:rsidR="002213BE">
        <w:rPr>
          <w:sz w:val="24"/>
          <w:szCs w:val="24"/>
        </w:rPr>
        <w:t>)</w:t>
      </w:r>
      <w:r w:rsidR="007E6A5D">
        <w:rPr>
          <w:sz w:val="24"/>
          <w:szCs w:val="24"/>
        </w:rPr>
        <w:t xml:space="preserve"> is amended to read:</w:t>
      </w:r>
    </w:p>
    <w:p w14:paraId="4FC56CB7" w14:textId="63E885C4" w:rsidR="007E6A5D" w:rsidRDefault="007E6A5D" w:rsidP="00D24B2B">
      <w:pPr>
        <w:rPr>
          <w:sz w:val="24"/>
          <w:szCs w:val="24"/>
        </w:rPr>
      </w:pPr>
    </w:p>
    <w:p w14:paraId="6A608F82" w14:textId="42B2E780" w:rsidR="007E6A5D" w:rsidRPr="007E6A5D" w:rsidRDefault="007E6A5D" w:rsidP="00F949EA">
      <w:pPr>
        <w:ind w:left="300"/>
        <w:rPr>
          <w:sz w:val="24"/>
          <w:szCs w:val="24"/>
          <w:u w:val="single"/>
        </w:rPr>
      </w:pPr>
      <w:r>
        <w:rPr>
          <w:sz w:val="24"/>
          <w:szCs w:val="24"/>
        </w:rPr>
        <w:t xml:space="preserve">Adm </w:t>
      </w:r>
      <w:r w:rsidRPr="007E6A5D">
        <w:rPr>
          <w:sz w:val="24"/>
          <w:szCs w:val="24"/>
        </w:rPr>
        <w:t>35.03</w:t>
      </w:r>
      <w:r>
        <w:rPr>
          <w:sz w:val="24"/>
          <w:szCs w:val="24"/>
        </w:rPr>
        <w:t xml:space="preserve"> </w:t>
      </w:r>
      <w:r w:rsidR="002213BE">
        <w:rPr>
          <w:sz w:val="24"/>
          <w:szCs w:val="24"/>
        </w:rPr>
        <w:t>(</w:t>
      </w:r>
      <w:r>
        <w:rPr>
          <w:sz w:val="24"/>
          <w:szCs w:val="24"/>
        </w:rPr>
        <w:t>title</w:t>
      </w:r>
      <w:r w:rsidR="002213BE">
        <w:rPr>
          <w:sz w:val="24"/>
          <w:szCs w:val="24"/>
        </w:rPr>
        <w:t>)</w:t>
      </w:r>
      <w:r>
        <w:rPr>
          <w:sz w:val="24"/>
          <w:szCs w:val="24"/>
        </w:rPr>
        <w:t xml:space="preserve"> </w:t>
      </w:r>
      <w:r w:rsidRPr="007E6A5D">
        <w:rPr>
          <w:strike/>
          <w:sz w:val="24"/>
          <w:szCs w:val="24"/>
        </w:rPr>
        <w:t>Certification.</w:t>
      </w:r>
      <w:r w:rsidRPr="007E6A5D">
        <w:rPr>
          <w:sz w:val="24"/>
          <w:szCs w:val="24"/>
        </w:rPr>
        <w:t xml:space="preserve"> </w:t>
      </w:r>
      <w:bookmarkStart w:id="5" w:name="_Hlk100658952"/>
      <w:r w:rsidRPr="007E6A5D">
        <w:rPr>
          <w:sz w:val="24"/>
          <w:szCs w:val="24"/>
          <w:u w:val="single"/>
        </w:rPr>
        <w:t>Conditions of financial assistance</w:t>
      </w:r>
      <w:bookmarkEnd w:id="5"/>
      <w:r w:rsidRPr="007E6A5D">
        <w:rPr>
          <w:sz w:val="24"/>
          <w:szCs w:val="24"/>
          <w:u w:val="single"/>
        </w:rPr>
        <w:t>.</w:t>
      </w:r>
    </w:p>
    <w:p w14:paraId="0928E54E" w14:textId="77777777" w:rsidR="007E6A5D" w:rsidRPr="007E6A5D" w:rsidRDefault="007E6A5D" w:rsidP="00D24B2B">
      <w:pPr>
        <w:rPr>
          <w:sz w:val="24"/>
          <w:szCs w:val="24"/>
        </w:rPr>
      </w:pPr>
    </w:p>
    <w:p w14:paraId="5AD6AE6C" w14:textId="6CC6A60B" w:rsidR="00D24B2B" w:rsidRDefault="007E6A5D"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10</w:t>
      </w:r>
      <w:r w:rsidR="00D94880">
        <w:rPr>
          <w:b/>
          <w:sz w:val="24"/>
          <w:szCs w:val="24"/>
        </w:rPr>
        <w:t>.</w:t>
      </w:r>
      <w:r w:rsidR="00167135" w:rsidRPr="00BD3F11">
        <w:rPr>
          <w:sz w:val="24"/>
          <w:szCs w:val="24"/>
        </w:rPr>
        <w:t xml:space="preserve"> </w:t>
      </w:r>
      <w:r>
        <w:rPr>
          <w:sz w:val="24"/>
          <w:szCs w:val="24"/>
        </w:rPr>
        <w:t>Adm</w:t>
      </w:r>
      <w:r w:rsidR="00167135">
        <w:rPr>
          <w:sz w:val="24"/>
          <w:szCs w:val="24"/>
        </w:rPr>
        <w:t xml:space="preserve"> 35.03</w:t>
      </w:r>
      <w:r w:rsidR="00620EBC">
        <w:rPr>
          <w:sz w:val="24"/>
          <w:szCs w:val="24"/>
        </w:rPr>
        <w:t xml:space="preserve"> </w:t>
      </w:r>
      <w:r w:rsidR="00D15713">
        <w:rPr>
          <w:sz w:val="24"/>
          <w:szCs w:val="24"/>
        </w:rPr>
        <w:t>(1)</w:t>
      </w:r>
      <w:r w:rsidR="00B3123A">
        <w:rPr>
          <w:sz w:val="24"/>
          <w:szCs w:val="24"/>
        </w:rPr>
        <w:t xml:space="preserve"> and</w:t>
      </w:r>
      <w:r w:rsidR="00D15713">
        <w:rPr>
          <w:sz w:val="24"/>
          <w:szCs w:val="24"/>
        </w:rPr>
        <w:t xml:space="preserve"> </w:t>
      </w:r>
      <w:r w:rsidR="00167135">
        <w:rPr>
          <w:sz w:val="24"/>
          <w:szCs w:val="24"/>
        </w:rPr>
        <w:t>(2)</w:t>
      </w:r>
      <w:r w:rsidR="00A0122B">
        <w:rPr>
          <w:sz w:val="24"/>
          <w:szCs w:val="24"/>
        </w:rPr>
        <w:t xml:space="preserve"> </w:t>
      </w:r>
      <w:r w:rsidR="00D15713">
        <w:rPr>
          <w:sz w:val="24"/>
          <w:szCs w:val="24"/>
        </w:rPr>
        <w:t>are</w:t>
      </w:r>
      <w:r w:rsidR="00167135">
        <w:rPr>
          <w:sz w:val="24"/>
          <w:szCs w:val="24"/>
        </w:rPr>
        <w:t xml:space="preserve"> repealed.</w:t>
      </w:r>
    </w:p>
    <w:p w14:paraId="334BF2DE" w14:textId="03B0FE87" w:rsidR="00167135" w:rsidRDefault="00167135" w:rsidP="00D24B2B">
      <w:pPr>
        <w:rPr>
          <w:sz w:val="24"/>
          <w:szCs w:val="24"/>
        </w:rPr>
      </w:pPr>
    </w:p>
    <w:p w14:paraId="38212648" w14:textId="76DB3AEB" w:rsidR="00167135" w:rsidRDefault="00167135"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11</w:t>
      </w:r>
      <w:r w:rsidR="00D94880">
        <w:rPr>
          <w:b/>
          <w:sz w:val="24"/>
          <w:szCs w:val="24"/>
        </w:rPr>
        <w:t>.</w:t>
      </w:r>
      <w:r w:rsidRPr="00BD3F11">
        <w:rPr>
          <w:sz w:val="24"/>
          <w:szCs w:val="24"/>
        </w:rPr>
        <w:t xml:space="preserve"> </w:t>
      </w:r>
      <w:r w:rsidR="007E6A5D">
        <w:rPr>
          <w:sz w:val="24"/>
          <w:szCs w:val="24"/>
        </w:rPr>
        <w:t>Adm</w:t>
      </w:r>
      <w:r>
        <w:rPr>
          <w:sz w:val="24"/>
          <w:szCs w:val="24"/>
        </w:rPr>
        <w:t xml:space="preserve"> 35.03</w:t>
      </w:r>
      <w:r w:rsidR="00620EBC">
        <w:rPr>
          <w:sz w:val="24"/>
          <w:szCs w:val="24"/>
        </w:rPr>
        <w:t xml:space="preserve"> </w:t>
      </w:r>
      <w:r>
        <w:rPr>
          <w:sz w:val="24"/>
          <w:szCs w:val="24"/>
        </w:rPr>
        <w:t>(3)</w:t>
      </w:r>
      <w:r w:rsidR="00620EBC">
        <w:rPr>
          <w:sz w:val="24"/>
          <w:szCs w:val="24"/>
        </w:rPr>
        <w:t xml:space="preserve"> </w:t>
      </w:r>
      <w:r w:rsidR="00DA3485">
        <w:rPr>
          <w:sz w:val="24"/>
          <w:szCs w:val="24"/>
        </w:rPr>
        <w:t>(a) and (b) are</w:t>
      </w:r>
      <w:r>
        <w:rPr>
          <w:sz w:val="24"/>
          <w:szCs w:val="24"/>
        </w:rPr>
        <w:t xml:space="preserve"> amended to read:</w:t>
      </w:r>
    </w:p>
    <w:p w14:paraId="072A6364" w14:textId="0033A8E8" w:rsidR="00167135" w:rsidRDefault="00167135" w:rsidP="00D24B2B">
      <w:pPr>
        <w:rPr>
          <w:sz w:val="24"/>
          <w:szCs w:val="24"/>
        </w:rPr>
      </w:pPr>
    </w:p>
    <w:p w14:paraId="3EC730FE" w14:textId="6A6C829C" w:rsidR="00167135" w:rsidRPr="00167135" w:rsidRDefault="00364058" w:rsidP="00F2018A">
      <w:pPr>
        <w:tabs>
          <w:tab w:val="left" w:pos="1800"/>
        </w:tabs>
        <w:ind w:left="1800" w:hanging="1500"/>
        <w:rPr>
          <w:sz w:val="24"/>
          <w:szCs w:val="24"/>
        </w:rPr>
      </w:pPr>
      <w:r>
        <w:rPr>
          <w:sz w:val="24"/>
          <w:szCs w:val="24"/>
        </w:rPr>
        <w:t>Adm 35.03</w:t>
      </w:r>
      <w:r w:rsidR="00274868">
        <w:rPr>
          <w:sz w:val="24"/>
          <w:szCs w:val="24"/>
        </w:rPr>
        <w:t xml:space="preserve"> </w:t>
      </w:r>
      <w:r w:rsidR="00167135" w:rsidRPr="00167135">
        <w:rPr>
          <w:sz w:val="24"/>
          <w:szCs w:val="24"/>
        </w:rPr>
        <w:t>(3)</w:t>
      </w:r>
      <w:r w:rsidR="00F2018A">
        <w:rPr>
          <w:sz w:val="24"/>
          <w:szCs w:val="24"/>
        </w:rPr>
        <w:tab/>
      </w:r>
      <w:r w:rsidR="00167135" w:rsidRPr="00167135">
        <w:rPr>
          <w:sz w:val="24"/>
          <w:szCs w:val="24"/>
        </w:rPr>
        <w:t xml:space="preserve">(a) The department may not </w:t>
      </w:r>
      <w:r w:rsidR="00167135" w:rsidRPr="00DF627B">
        <w:rPr>
          <w:strike/>
          <w:sz w:val="24"/>
          <w:szCs w:val="24"/>
        </w:rPr>
        <w:t>issue a certification</w:t>
      </w:r>
      <w:r w:rsidR="00167135" w:rsidRPr="00167135">
        <w:rPr>
          <w:sz w:val="24"/>
          <w:szCs w:val="24"/>
        </w:rPr>
        <w:t xml:space="preserve"> </w:t>
      </w:r>
      <w:bookmarkStart w:id="6" w:name="_Hlk100658997"/>
      <w:r w:rsidR="00DF627B" w:rsidRPr="00DF627B">
        <w:rPr>
          <w:sz w:val="24"/>
          <w:szCs w:val="24"/>
          <w:u w:val="single"/>
        </w:rPr>
        <w:t xml:space="preserve">enter </w:t>
      </w:r>
      <w:r w:rsidR="005B399D">
        <w:rPr>
          <w:sz w:val="24"/>
          <w:szCs w:val="24"/>
          <w:u w:val="single"/>
        </w:rPr>
        <w:t xml:space="preserve">into </w:t>
      </w:r>
      <w:r w:rsidR="00DF627B">
        <w:rPr>
          <w:sz w:val="24"/>
          <w:szCs w:val="24"/>
          <w:u w:val="single"/>
        </w:rPr>
        <w:t>a financial assistance agreement</w:t>
      </w:r>
      <w:r w:rsidR="00DF627B">
        <w:rPr>
          <w:sz w:val="24"/>
          <w:szCs w:val="24"/>
        </w:rPr>
        <w:t xml:space="preserve"> </w:t>
      </w:r>
      <w:bookmarkEnd w:id="6"/>
      <w:r w:rsidR="00167135" w:rsidRPr="00167135">
        <w:rPr>
          <w:sz w:val="24"/>
          <w:szCs w:val="24"/>
        </w:rPr>
        <w:t xml:space="preserve">unless the </w:t>
      </w:r>
      <w:r w:rsidR="00167135" w:rsidRPr="00885AB6">
        <w:rPr>
          <w:strike/>
          <w:sz w:val="24"/>
          <w:szCs w:val="24"/>
        </w:rPr>
        <w:t>municipality</w:t>
      </w:r>
      <w:r w:rsidR="00167135" w:rsidRPr="00167135">
        <w:rPr>
          <w:sz w:val="24"/>
          <w:szCs w:val="24"/>
        </w:rPr>
        <w:t xml:space="preserve"> </w:t>
      </w:r>
      <w:r w:rsidR="00885AB6" w:rsidRPr="00885AB6">
        <w:rPr>
          <w:sz w:val="24"/>
          <w:szCs w:val="24"/>
          <w:u w:val="single"/>
        </w:rPr>
        <w:t>recipient</w:t>
      </w:r>
      <w:r w:rsidR="00885AB6">
        <w:rPr>
          <w:sz w:val="24"/>
          <w:szCs w:val="24"/>
        </w:rPr>
        <w:t xml:space="preserve"> </w:t>
      </w:r>
      <w:r w:rsidR="00167135" w:rsidRPr="00167135">
        <w:rPr>
          <w:sz w:val="24"/>
          <w:szCs w:val="24"/>
        </w:rPr>
        <w:t xml:space="preserve">demonstrates to the satisfaction of the department that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167135" w:rsidRPr="00167135">
        <w:rPr>
          <w:sz w:val="24"/>
          <w:szCs w:val="24"/>
        </w:rPr>
        <w:t xml:space="preserve"> has the financial capacity to assure sufficient dedicated sources of revenue to operate and maintain the </w:t>
      </w:r>
      <w:r w:rsidR="00167135" w:rsidRPr="00DF627B">
        <w:rPr>
          <w:strike/>
          <w:sz w:val="24"/>
          <w:szCs w:val="24"/>
        </w:rPr>
        <w:t>project</w:t>
      </w:r>
      <w:r w:rsidR="00167135" w:rsidRPr="002E009D">
        <w:rPr>
          <w:strike/>
          <w:sz w:val="24"/>
          <w:szCs w:val="24"/>
        </w:rPr>
        <w:t xml:space="preserve"> </w:t>
      </w:r>
      <w:r w:rsidR="00167135" w:rsidRPr="00722067">
        <w:rPr>
          <w:strike/>
          <w:sz w:val="24"/>
          <w:szCs w:val="24"/>
        </w:rPr>
        <w:t xml:space="preserve">for </w:t>
      </w:r>
      <w:r w:rsidR="00167135" w:rsidRPr="00167135">
        <w:rPr>
          <w:strike/>
          <w:sz w:val="24"/>
          <w:szCs w:val="24"/>
        </w:rPr>
        <w:t>its useful life</w:t>
      </w:r>
      <w:r w:rsidR="00167135" w:rsidRPr="00167135">
        <w:rPr>
          <w:sz w:val="24"/>
          <w:szCs w:val="24"/>
        </w:rPr>
        <w:t xml:space="preserve"> </w:t>
      </w:r>
      <w:bookmarkStart w:id="7" w:name="_Hlk100659048"/>
      <w:r w:rsidR="00F112BD" w:rsidRPr="00DF627B">
        <w:rPr>
          <w:sz w:val="24"/>
          <w:szCs w:val="24"/>
          <w:u w:val="single"/>
        </w:rPr>
        <w:t>system</w:t>
      </w:r>
      <w:r w:rsidR="00F112BD" w:rsidRPr="00722067">
        <w:rPr>
          <w:sz w:val="24"/>
          <w:szCs w:val="24"/>
          <w:u w:val="single"/>
        </w:rPr>
        <w:t xml:space="preserve"> </w:t>
      </w:r>
      <w:r w:rsidR="00722067" w:rsidRPr="00722067">
        <w:rPr>
          <w:sz w:val="24"/>
          <w:szCs w:val="24"/>
          <w:u w:val="single"/>
        </w:rPr>
        <w:t xml:space="preserve">as long as an obligation is outstanding for the project </w:t>
      </w:r>
      <w:bookmarkEnd w:id="7"/>
      <w:r w:rsidR="00167135" w:rsidRPr="00167135">
        <w:rPr>
          <w:sz w:val="24"/>
          <w:szCs w:val="24"/>
        </w:rPr>
        <w:t xml:space="preserve">and to pay the debt service, including funding and maintaining any debt service reserve, on its </w:t>
      </w:r>
      <w:r w:rsidR="00167135" w:rsidRPr="00722067">
        <w:rPr>
          <w:strike/>
          <w:sz w:val="24"/>
          <w:szCs w:val="24"/>
        </w:rPr>
        <w:t>project loan</w:t>
      </w:r>
      <w:r w:rsidR="00722067" w:rsidRPr="002E009D">
        <w:rPr>
          <w:strike/>
          <w:sz w:val="24"/>
          <w:szCs w:val="24"/>
        </w:rPr>
        <w:t xml:space="preserve"> </w:t>
      </w:r>
      <w:r w:rsidR="00167135" w:rsidRPr="001E72C9">
        <w:rPr>
          <w:strike/>
          <w:sz w:val="24"/>
          <w:szCs w:val="24"/>
        </w:rPr>
        <w:t>The department may consider the effect of proposed financial hardship assistance or assistance provided by another entity in making a determination of financial capacity.</w:t>
      </w:r>
      <w:r w:rsidR="00F112BD" w:rsidRPr="00F112BD">
        <w:rPr>
          <w:sz w:val="24"/>
          <w:szCs w:val="24"/>
          <w:u w:val="single"/>
        </w:rPr>
        <w:t xml:space="preserve"> </w:t>
      </w:r>
      <w:r w:rsidR="00F112BD" w:rsidRPr="00722067">
        <w:rPr>
          <w:sz w:val="24"/>
          <w:szCs w:val="24"/>
          <w:u w:val="single"/>
        </w:rPr>
        <w:t>obligation</w:t>
      </w:r>
      <w:r w:rsidR="00F112BD" w:rsidRPr="00167135">
        <w:rPr>
          <w:sz w:val="24"/>
          <w:szCs w:val="24"/>
        </w:rPr>
        <w:t>.</w:t>
      </w:r>
    </w:p>
    <w:p w14:paraId="25DA8C88" w14:textId="77777777" w:rsidR="00364058" w:rsidRDefault="00364058" w:rsidP="00F2018A">
      <w:pPr>
        <w:tabs>
          <w:tab w:val="left" w:pos="1800"/>
        </w:tabs>
        <w:ind w:left="300"/>
        <w:rPr>
          <w:sz w:val="24"/>
          <w:szCs w:val="24"/>
        </w:rPr>
      </w:pPr>
    </w:p>
    <w:p w14:paraId="58E37AE3" w14:textId="57EB5962" w:rsidR="00167135" w:rsidRDefault="00167135" w:rsidP="00F2018A">
      <w:pPr>
        <w:tabs>
          <w:tab w:val="left" w:pos="1800"/>
        </w:tabs>
        <w:ind w:left="1800"/>
        <w:rPr>
          <w:sz w:val="24"/>
          <w:szCs w:val="24"/>
        </w:rPr>
      </w:pPr>
      <w:r w:rsidRPr="00167135">
        <w:rPr>
          <w:sz w:val="24"/>
          <w:szCs w:val="24"/>
        </w:rPr>
        <w:t xml:space="preserve">(b) The department </w:t>
      </w:r>
      <w:r w:rsidRPr="00722067">
        <w:rPr>
          <w:strike/>
          <w:sz w:val="24"/>
          <w:szCs w:val="24"/>
        </w:rPr>
        <w:t>may</w:t>
      </w:r>
      <w:r w:rsidR="00722067">
        <w:rPr>
          <w:sz w:val="24"/>
          <w:szCs w:val="24"/>
        </w:rPr>
        <w:t xml:space="preserve"> </w:t>
      </w:r>
      <w:r w:rsidR="00722067" w:rsidRPr="00722067">
        <w:rPr>
          <w:sz w:val="24"/>
          <w:szCs w:val="24"/>
          <w:u w:val="single"/>
        </w:rPr>
        <w:t>shall</w:t>
      </w:r>
      <w:r w:rsidRPr="00167135">
        <w:rPr>
          <w:sz w:val="24"/>
          <w:szCs w:val="24"/>
        </w:rPr>
        <w:t xml:space="preserve"> require an opinion of counsel or bond counsel, acceptable to the department, to the effect that the obligation of the </w:t>
      </w:r>
      <w:r w:rsidR="00885AB6" w:rsidRPr="00885AB6">
        <w:rPr>
          <w:strike/>
          <w:sz w:val="24"/>
          <w:szCs w:val="24"/>
        </w:rPr>
        <w:t>municipality</w:t>
      </w:r>
      <w:r w:rsidR="00885AB6" w:rsidRPr="002E009D">
        <w:rPr>
          <w:strike/>
          <w:sz w:val="24"/>
          <w:szCs w:val="24"/>
        </w:rPr>
        <w:t xml:space="preserve"> </w:t>
      </w:r>
      <w:r w:rsidRPr="00F2018A">
        <w:rPr>
          <w:strike/>
          <w:sz w:val="24"/>
          <w:szCs w:val="24"/>
        </w:rPr>
        <w:t xml:space="preserve">to repay the </w:t>
      </w:r>
      <w:r w:rsidR="00722067" w:rsidRPr="00722067">
        <w:rPr>
          <w:strike/>
          <w:sz w:val="24"/>
          <w:szCs w:val="24"/>
        </w:rPr>
        <w:t>project loan</w:t>
      </w:r>
      <w:r w:rsidR="00722067" w:rsidRPr="00722067">
        <w:rPr>
          <w:sz w:val="24"/>
          <w:szCs w:val="24"/>
        </w:rPr>
        <w:t xml:space="preserve"> </w:t>
      </w:r>
      <w:r w:rsidR="00F112BD" w:rsidRPr="00885AB6">
        <w:rPr>
          <w:sz w:val="24"/>
          <w:szCs w:val="24"/>
          <w:u w:val="single"/>
        </w:rPr>
        <w:t>recipient</w:t>
      </w:r>
      <w:r w:rsidR="00F112BD" w:rsidRPr="00167135">
        <w:rPr>
          <w:sz w:val="24"/>
          <w:szCs w:val="24"/>
        </w:rPr>
        <w:t xml:space="preserve"> </w:t>
      </w:r>
      <w:r w:rsidRPr="00167135">
        <w:rPr>
          <w:sz w:val="24"/>
          <w:szCs w:val="24"/>
        </w:rPr>
        <w:t xml:space="preserve">is valid and enforceable </w:t>
      </w:r>
      <w:r w:rsidRPr="003F0986">
        <w:rPr>
          <w:strike/>
          <w:sz w:val="24"/>
          <w:szCs w:val="24"/>
        </w:rPr>
        <w:t>and that interest on the project loan is excluded from gross income for federal income tax purposes</w:t>
      </w:r>
      <w:r w:rsidRPr="00167135">
        <w:rPr>
          <w:sz w:val="24"/>
          <w:szCs w:val="24"/>
        </w:rPr>
        <w:t>.</w:t>
      </w:r>
    </w:p>
    <w:p w14:paraId="7EE813D9" w14:textId="77777777" w:rsidR="00DA3485" w:rsidRDefault="00DA3485" w:rsidP="00167135">
      <w:pPr>
        <w:rPr>
          <w:sz w:val="24"/>
          <w:szCs w:val="24"/>
          <w:u w:val="single"/>
        </w:rPr>
      </w:pPr>
    </w:p>
    <w:p w14:paraId="64795CAB" w14:textId="7AC677E5" w:rsidR="00DA3485" w:rsidRDefault="00DA3485" w:rsidP="00167135">
      <w:pPr>
        <w:rPr>
          <w:sz w:val="24"/>
          <w:szCs w:val="24"/>
          <w:u w:val="single"/>
        </w:rPr>
      </w:pPr>
      <w:r w:rsidRPr="007E4CD5">
        <w:rPr>
          <w:b/>
          <w:smallCaps/>
          <w:sz w:val="24"/>
          <w:szCs w:val="24"/>
        </w:rPr>
        <w:t>Section</w:t>
      </w:r>
      <w:r w:rsidRPr="00BD3F11">
        <w:rPr>
          <w:b/>
          <w:sz w:val="24"/>
          <w:szCs w:val="24"/>
        </w:rPr>
        <w:t xml:space="preserve"> </w:t>
      </w:r>
      <w:r w:rsidR="00B40111">
        <w:rPr>
          <w:b/>
          <w:sz w:val="24"/>
          <w:szCs w:val="24"/>
        </w:rPr>
        <w:t>12</w:t>
      </w:r>
      <w:r w:rsidR="00D94880">
        <w:rPr>
          <w:b/>
          <w:sz w:val="24"/>
          <w:szCs w:val="24"/>
        </w:rPr>
        <w:t>.</w:t>
      </w:r>
      <w:r w:rsidRPr="00BD3F11">
        <w:rPr>
          <w:sz w:val="24"/>
          <w:szCs w:val="24"/>
        </w:rPr>
        <w:t xml:space="preserve"> </w:t>
      </w:r>
      <w:r w:rsidR="007E6A5D">
        <w:rPr>
          <w:sz w:val="24"/>
          <w:szCs w:val="24"/>
        </w:rPr>
        <w:t>Adm</w:t>
      </w:r>
      <w:r>
        <w:rPr>
          <w:sz w:val="24"/>
          <w:szCs w:val="24"/>
        </w:rPr>
        <w:t xml:space="preserve"> 35.03</w:t>
      </w:r>
      <w:r w:rsidR="00620EBC">
        <w:rPr>
          <w:sz w:val="24"/>
          <w:szCs w:val="24"/>
        </w:rPr>
        <w:t xml:space="preserve"> </w:t>
      </w:r>
      <w:r w:rsidR="00811B45">
        <w:rPr>
          <w:sz w:val="24"/>
          <w:szCs w:val="24"/>
        </w:rPr>
        <w:t>(3)</w:t>
      </w:r>
      <w:r w:rsidR="00620EBC">
        <w:rPr>
          <w:sz w:val="24"/>
          <w:szCs w:val="24"/>
        </w:rPr>
        <w:t xml:space="preserve"> </w:t>
      </w:r>
      <w:r w:rsidR="00811B45">
        <w:rPr>
          <w:sz w:val="24"/>
          <w:szCs w:val="24"/>
        </w:rPr>
        <w:t>(c) is created to read:</w:t>
      </w:r>
    </w:p>
    <w:p w14:paraId="51A6D9E3" w14:textId="77777777" w:rsidR="00DA3485" w:rsidRDefault="00DA3485" w:rsidP="00167135">
      <w:pPr>
        <w:rPr>
          <w:sz w:val="24"/>
          <w:szCs w:val="24"/>
          <w:u w:val="single"/>
        </w:rPr>
      </w:pPr>
    </w:p>
    <w:p w14:paraId="03867EAF" w14:textId="51293DE3" w:rsidR="001E72C9" w:rsidRPr="00B54D92" w:rsidRDefault="00143AD5" w:rsidP="00364058">
      <w:pPr>
        <w:ind w:left="300"/>
        <w:rPr>
          <w:sz w:val="24"/>
          <w:szCs w:val="24"/>
        </w:rPr>
      </w:pPr>
      <w:r>
        <w:rPr>
          <w:sz w:val="24"/>
          <w:szCs w:val="24"/>
        </w:rPr>
        <w:t>Adm 35.03</w:t>
      </w:r>
      <w:r w:rsidR="00634837">
        <w:rPr>
          <w:sz w:val="24"/>
          <w:szCs w:val="24"/>
        </w:rPr>
        <w:t xml:space="preserve"> </w:t>
      </w:r>
      <w:r>
        <w:rPr>
          <w:sz w:val="24"/>
          <w:szCs w:val="24"/>
        </w:rPr>
        <w:t>(3)</w:t>
      </w:r>
      <w:r w:rsidR="00634837">
        <w:rPr>
          <w:sz w:val="24"/>
          <w:szCs w:val="24"/>
        </w:rPr>
        <w:t xml:space="preserve"> </w:t>
      </w:r>
      <w:r w:rsidR="001E72C9" w:rsidRPr="00B54D92">
        <w:rPr>
          <w:sz w:val="24"/>
          <w:szCs w:val="24"/>
        </w:rPr>
        <w:t xml:space="preserve">(c) </w:t>
      </w:r>
      <w:r w:rsidR="003F0986" w:rsidRPr="00B54D92">
        <w:rPr>
          <w:sz w:val="24"/>
          <w:szCs w:val="24"/>
        </w:rPr>
        <w:t xml:space="preserve">The department may require the opinion of counsel or bond counsel under </w:t>
      </w:r>
      <w:r w:rsidR="00433E9C">
        <w:rPr>
          <w:sz w:val="24"/>
          <w:szCs w:val="24"/>
        </w:rPr>
        <w:t>par</w:t>
      </w:r>
      <w:r w:rsidR="001E749D">
        <w:rPr>
          <w:sz w:val="24"/>
          <w:szCs w:val="24"/>
        </w:rPr>
        <w:t xml:space="preserve">. </w:t>
      </w:r>
      <w:r w:rsidR="003F0986" w:rsidRPr="00B54D92">
        <w:rPr>
          <w:sz w:val="24"/>
          <w:szCs w:val="24"/>
        </w:rPr>
        <w:t>(b)</w:t>
      </w:r>
      <w:r w:rsidR="00D17B87">
        <w:rPr>
          <w:sz w:val="24"/>
          <w:szCs w:val="24"/>
        </w:rPr>
        <w:t xml:space="preserve"> to</w:t>
      </w:r>
      <w:r w:rsidR="003F0986" w:rsidRPr="00B54D92">
        <w:rPr>
          <w:sz w:val="24"/>
          <w:szCs w:val="24"/>
        </w:rPr>
        <w:t xml:space="preserve"> include a statement that interest on the </w:t>
      </w:r>
      <w:r>
        <w:rPr>
          <w:sz w:val="24"/>
          <w:szCs w:val="24"/>
        </w:rPr>
        <w:t>obligation</w:t>
      </w:r>
      <w:r w:rsidR="003F0986" w:rsidRPr="00B54D92">
        <w:rPr>
          <w:sz w:val="24"/>
          <w:szCs w:val="24"/>
        </w:rPr>
        <w:t xml:space="preserve"> is excluded from gross income for federal income tax purposes.</w:t>
      </w:r>
    </w:p>
    <w:p w14:paraId="1BBB874E" w14:textId="07562672" w:rsidR="00D91248" w:rsidRDefault="00D91248" w:rsidP="00D24B2B">
      <w:pPr>
        <w:rPr>
          <w:sz w:val="24"/>
          <w:szCs w:val="24"/>
        </w:rPr>
      </w:pPr>
    </w:p>
    <w:p w14:paraId="0F0D8582" w14:textId="5C46485F" w:rsidR="00D47F25" w:rsidRDefault="00DF627B" w:rsidP="00D24B2B">
      <w:pPr>
        <w:rPr>
          <w:sz w:val="24"/>
          <w:szCs w:val="24"/>
        </w:rPr>
      </w:pPr>
      <w:r w:rsidRPr="007E4CD5">
        <w:rPr>
          <w:b/>
          <w:smallCaps/>
          <w:sz w:val="24"/>
          <w:szCs w:val="24"/>
        </w:rPr>
        <w:t>Section</w:t>
      </w:r>
      <w:r w:rsidRPr="00BD3F11">
        <w:rPr>
          <w:b/>
          <w:sz w:val="24"/>
          <w:szCs w:val="24"/>
        </w:rPr>
        <w:t xml:space="preserve"> </w:t>
      </w:r>
      <w:r w:rsidR="00B40111">
        <w:rPr>
          <w:b/>
          <w:sz w:val="24"/>
          <w:szCs w:val="24"/>
        </w:rPr>
        <w:t>13</w:t>
      </w:r>
      <w:r w:rsidR="00D94880">
        <w:rPr>
          <w:b/>
          <w:sz w:val="24"/>
          <w:szCs w:val="24"/>
        </w:rPr>
        <w:t>.</w:t>
      </w:r>
      <w:r w:rsidRPr="00BD3F11">
        <w:rPr>
          <w:sz w:val="24"/>
          <w:szCs w:val="24"/>
        </w:rPr>
        <w:t xml:space="preserve"> </w:t>
      </w:r>
      <w:r w:rsidR="007E6A5D">
        <w:rPr>
          <w:sz w:val="24"/>
          <w:szCs w:val="24"/>
        </w:rPr>
        <w:t>Adm</w:t>
      </w:r>
      <w:r>
        <w:rPr>
          <w:sz w:val="24"/>
          <w:szCs w:val="24"/>
        </w:rPr>
        <w:t xml:space="preserve"> </w:t>
      </w:r>
      <w:bookmarkStart w:id="8" w:name="OLE_LINK2"/>
      <w:r>
        <w:rPr>
          <w:sz w:val="24"/>
          <w:szCs w:val="24"/>
        </w:rPr>
        <w:t>35.03</w:t>
      </w:r>
      <w:r w:rsidR="00620EBC">
        <w:rPr>
          <w:sz w:val="24"/>
          <w:szCs w:val="24"/>
        </w:rPr>
        <w:t xml:space="preserve"> </w:t>
      </w:r>
      <w:r w:rsidR="00D15713">
        <w:rPr>
          <w:sz w:val="24"/>
          <w:szCs w:val="24"/>
        </w:rPr>
        <w:t>(4</w:t>
      </w:r>
      <w:r w:rsidR="00DC7C67">
        <w:rPr>
          <w:sz w:val="24"/>
          <w:szCs w:val="24"/>
        </w:rPr>
        <w:t>)</w:t>
      </w:r>
      <w:r w:rsidR="00620EBC">
        <w:rPr>
          <w:sz w:val="24"/>
          <w:szCs w:val="24"/>
        </w:rPr>
        <w:t xml:space="preserve"> </w:t>
      </w:r>
      <w:r w:rsidR="00B54D92">
        <w:rPr>
          <w:sz w:val="24"/>
          <w:szCs w:val="24"/>
        </w:rPr>
        <w:t>(a) and (b)</w:t>
      </w:r>
      <w:r w:rsidR="00B3123A">
        <w:rPr>
          <w:sz w:val="24"/>
          <w:szCs w:val="24"/>
        </w:rPr>
        <w:t xml:space="preserve"> (intro.)</w:t>
      </w:r>
      <w:r w:rsidR="00B54D92">
        <w:rPr>
          <w:sz w:val="24"/>
          <w:szCs w:val="24"/>
        </w:rPr>
        <w:t xml:space="preserve"> </w:t>
      </w:r>
      <w:bookmarkEnd w:id="8"/>
      <w:r w:rsidR="00B54D92">
        <w:rPr>
          <w:sz w:val="24"/>
          <w:szCs w:val="24"/>
        </w:rPr>
        <w:t>are</w:t>
      </w:r>
      <w:r w:rsidR="00D15713">
        <w:rPr>
          <w:sz w:val="24"/>
          <w:szCs w:val="24"/>
        </w:rPr>
        <w:t xml:space="preserve"> amended to read</w:t>
      </w:r>
      <w:r w:rsidR="00F82ED2">
        <w:rPr>
          <w:sz w:val="24"/>
          <w:szCs w:val="24"/>
        </w:rPr>
        <w:t>:</w:t>
      </w:r>
    </w:p>
    <w:p w14:paraId="25818755" w14:textId="4DB2C0BD" w:rsidR="00DF627B" w:rsidRDefault="00DF627B" w:rsidP="00D24B2B">
      <w:pPr>
        <w:rPr>
          <w:sz w:val="24"/>
          <w:szCs w:val="24"/>
        </w:rPr>
      </w:pPr>
    </w:p>
    <w:p w14:paraId="5D98F6FD" w14:textId="15B445DB" w:rsidR="00D15713" w:rsidRDefault="00364058" w:rsidP="00F2018A">
      <w:pPr>
        <w:tabs>
          <w:tab w:val="left" w:pos="1800"/>
        </w:tabs>
        <w:ind w:left="1800" w:hanging="1500"/>
        <w:rPr>
          <w:sz w:val="24"/>
          <w:szCs w:val="24"/>
        </w:rPr>
      </w:pPr>
      <w:r>
        <w:rPr>
          <w:sz w:val="24"/>
          <w:szCs w:val="24"/>
        </w:rPr>
        <w:t>Adm 35.03</w:t>
      </w:r>
      <w:r w:rsidR="00634837">
        <w:rPr>
          <w:sz w:val="24"/>
          <w:szCs w:val="24"/>
        </w:rPr>
        <w:t xml:space="preserve"> </w:t>
      </w:r>
      <w:r w:rsidR="00D15713">
        <w:rPr>
          <w:sz w:val="24"/>
          <w:szCs w:val="24"/>
        </w:rPr>
        <w:t>(4)</w:t>
      </w:r>
      <w:r w:rsidR="00F2018A">
        <w:rPr>
          <w:sz w:val="24"/>
          <w:szCs w:val="24"/>
        </w:rPr>
        <w:tab/>
      </w:r>
      <w:r w:rsidR="00D15713">
        <w:rPr>
          <w:sz w:val="24"/>
          <w:szCs w:val="24"/>
        </w:rPr>
        <w:t xml:space="preserve">(a) </w:t>
      </w:r>
      <w:r w:rsidR="00D15713" w:rsidRPr="00D15713">
        <w:rPr>
          <w:sz w:val="24"/>
          <w:szCs w:val="24"/>
        </w:rPr>
        <w:t xml:space="preserve">The department may not </w:t>
      </w:r>
      <w:r w:rsidR="00D15713" w:rsidRPr="00D15713">
        <w:rPr>
          <w:strike/>
          <w:sz w:val="24"/>
          <w:szCs w:val="24"/>
        </w:rPr>
        <w:t>issue a certification</w:t>
      </w:r>
      <w:r w:rsidR="00D15713" w:rsidRPr="00D15713">
        <w:rPr>
          <w:sz w:val="24"/>
          <w:szCs w:val="24"/>
        </w:rPr>
        <w:t xml:space="preserve"> </w:t>
      </w:r>
      <w:r w:rsidR="00D15713" w:rsidRPr="00DF627B">
        <w:rPr>
          <w:sz w:val="24"/>
          <w:szCs w:val="24"/>
          <w:u w:val="single"/>
        </w:rPr>
        <w:t xml:space="preserve">enter </w:t>
      </w:r>
      <w:r w:rsidR="00433E9C">
        <w:rPr>
          <w:sz w:val="24"/>
          <w:szCs w:val="24"/>
          <w:u w:val="single"/>
        </w:rPr>
        <w:t xml:space="preserve">into </w:t>
      </w:r>
      <w:r w:rsidR="00D15713">
        <w:rPr>
          <w:sz w:val="24"/>
          <w:szCs w:val="24"/>
          <w:u w:val="single"/>
        </w:rPr>
        <w:t>a financial assistance agreement</w:t>
      </w:r>
      <w:r w:rsidR="00D15713">
        <w:rPr>
          <w:sz w:val="24"/>
          <w:szCs w:val="24"/>
        </w:rPr>
        <w:t xml:space="preserve"> </w:t>
      </w:r>
      <w:r w:rsidR="00D15713" w:rsidRPr="00D15713">
        <w:rPr>
          <w:sz w:val="24"/>
          <w:szCs w:val="24"/>
        </w:rPr>
        <w:t xml:space="preserve">unless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D15713" w:rsidRPr="00D15713">
        <w:rPr>
          <w:sz w:val="24"/>
          <w:szCs w:val="24"/>
        </w:rPr>
        <w:t xml:space="preserve"> establishes one or more dedicated sources of revenue that the department deems sufficient for repayment of the </w:t>
      </w:r>
      <w:r w:rsidR="00DE0CEB" w:rsidRPr="00722067">
        <w:rPr>
          <w:strike/>
          <w:sz w:val="24"/>
          <w:szCs w:val="24"/>
        </w:rPr>
        <w:t>project loan</w:t>
      </w:r>
      <w:r w:rsidR="00DE0CEB" w:rsidRPr="00722067">
        <w:rPr>
          <w:sz w:val="24"/>
          <w:szCs w:val="24"/>
        </w:rPr>
        <w:t xml:space="preserve"> </w:t>
      </w:r>
      <w:r w:rsidR="00DE0CEB" w:rsidRPr="00722067">
        <w:rPr>
          <w:sz w:val="24"/>
          <w:szCs w:val="24"/>
          <w:u w:val="single"/>
        </w:rPr>
        <w:t>obligation</w:t>
      </w:r>
      <w:r w:rsidR="00D15713" w:rsidRPr="00D15713">
        <w:rPr>
          <w:sz w:val="24"/>
          <w:szCs w:val="24"/>
        </w:rPr>
        <w:t>.</w:t>
      </w:r>
    </w:p>
    <w:p w14:paraId="32978CF1" w14:textId="7B06C6F3" w:rsidR="00C35110" w:rsidRDefault="00C35110" w:rsidP="00F2018A">
      <w:pPr>
        <w:tabs>
          <w:tab w:val="left" w:pos="1800"/>
        </w:tabs>
        <w:ind w:left="300"/>
        <w:rPr>
          <w:sz w:val="24"/>
          <w:szCs w:val="24"/>
        </w:rPr>
      </w:pPr>
    </w:p>
    <w:p w14:paraId="41C04152" w14:textId="06824BBC" w:rsidR="00C35110" w:rsidRPr="00C35110" w:rsidRDefault="00C35110" w:rsidP="00F2018A">
      <w:pPr>
        <w:tabs>
          <w:tab w:val="left" w:pos="1800"/>
        </w:tabs>
        <w:ind w:left="1800"/>
        <w:rPr>
          <w:sz w:val="24"/>
          <w:szCs w:val="24"/>
        </w:rPr>
      </w:pPr>
      <w:r>
        <w:rPr>
          <w:sz w:val="24"/>
          <w:szCs w:val="24"/>
        </w:rPr>
        <w:t xml:space="preserve">(b) </w:t>
      </w:r>
      <w:r w:rsidRPr="00C35110">
        <w:rPr>
          <w:strike/>
          <w:sz w:val="24"/>
          <w:szCs w:val="24"/>
        </w:rPr>
        <w:t xml:space="preserve">In this subsection, “dedicated source of revenue" includes </w:t>
      </w:r>
      <w:proofErr w:type="gramStart"/>
      <w:r w:rsidRPr="00C35110">
        <w:rPr>
          <w:strike/>
          <w:sz w:val="24"/>
          <w:szCs w:val="24"/>
        </w:rPr>
        <w:t>any</w:t>
      </w:r>
      <w:r w:rsidRPr="00C35110">
        <w:rPr>
          <w:sz w:val="24"/>
          <w:szCs w:val="24"/>
        </w:rPr>
        <w:t xml:space="preserve"> </w:t>
      </w:r>
      <w:r w:rsidR="00B54D92" w:rsidRPr="00B54D92">
        <w:rPr>
          <w:sz w:val="24"/>
          <w:szCs w:val="24"/>
          <w:u w:val="single"/>
        </w:rPr>
        <w:t xml:space="preserve"> </w:t>
      </w:r>
      <w:r w:rsidR="00B54D92" w:rsidRPr="00C35110">
        <w:rPr>
          <w:sz w:val="24"/>
          <w:szCs w:val="24"/>
          <w:u w:val="single"/>
        </w:rPr>
        <w:t>The</w:t>
      </w:r>
      <w:proofErr w:type="gramEnd"/>
      <w:r w:rsidR="00B54D92" w:rsidRPr="00C35110">
        <w:rPr>
          <w:sz w:val="24"/>
          <w:szCs w:val="24"/>
          <w:u w:val="single"/>
        </w:rPr>
        <w:t xml:space="preserve"> dedicated source of revenue pledged to repayment of the </w:t>
      </w:r>
      <w:r w:rsidR="00DE0CEB">
        <w:rPr>
          <w:sz w:val="24"/>
          <w:szCs w:val="24"/>
          <w:u w:val="single"/>
        </w:rPr>
        <w:t>obligation</w:t>
      </w:r>
      <w:r w:rsidR="00B54D92" w:rsidRPr="00C35110">
        <w:rPr>
          <w:sz w:val="24"/>
          <w:szCs w:val="24"/>
          <w:u w:val="single"/>
        </w:rPr>
        <w:t xml:space="preserve"> </w:t>
      </w:r>
      <w:r w:rsidR="00B54D92">
        <w:rPr>
          <w:sz w:val="24"/>
          <w:szCs w:val="24"/>
          <w:u w:val="single"/>
        </w:rPr>
        <w:t>shall</w:t>
      </w:r>
      <w:r w:rsidR="00B54D92" w:rsidRPr="00C35110">
        <w:rPr>
          <w:sz w:val="24"/>
          <w:szCs w:val="24"/>
          <w:u w:val="single"/>
        </w:rPr>
        <w:t xml:space="preserve"> include one or more</w:t>
      </w:r>
      <w:r w:rsidR="00B54D92" w:rsidRPr="00C35110">
        <w:rPr>
          <w:sz w:val="24"/>
          <w:szCs w:val="24"/>
        </w:rPr>
        <w:t xml:space="preserve"> </w:t>
      </w:r>
      <w:r w:rsidRPr="00C35110">
        <w:rPr>
          <w:sz w:val="24"/>
          <w:szCs w:val="24"/>
        </w:rPr>
        <w:t>of the following:</w:t>
      </w:r>
    </w:p>
    <w:p w14:paraId="09B9FECE" w14:textId="4779A996" w:rsidR="00F82ED2" w:rsidRDefault="00F82ED2" w:rsidP="00F82ED2">
      <w:pPr>
        <w:rPr>
          <w:sz w:val="24"/>
          <w:szCs w:val="24"/>
        </w:rPr>
      </w:pPr>
    </w:p>
    <w:p w14:paraId="4DECAA97" w14:textId="77777777" w:rsidR="007F1B27" w:rsidRDefault="007F1B27">
      <w:pPr>
        <w:rPr>
          <w:b/>
          <w:smallCaps/>
          <w:sz w:val="24"/>
          <w:szCs w:val="24"/>
        </w:rPr>
      </w:pPr>
      <w:r>
        <w:rPr>
          <w:b/>
          <w:smallCaps/>
          <w:sz w:val="24"/>
          <w:szCs w:val="24"/>
        </w:rPr>
        <w:br w:type="page"/>
      </w:r>
    </w:p>
    <w:p w14:paraId="216BB596" w14:textId="4E7086B5" w:rsidR="006F6ED9" w:rsidRDefault="006F6ED9" w:rsidP="00F82ED2">
      <w:pPr>
        <w:rPr>
          <w:sz w:val="24"/>
          <w:szCs w:val="24"/>
        </w:rPr>
      </w:pPr>
      <w:r w:rsidRPr="007E4CD5">
        <w:rPr>
          <w:b/>
          <w:smallCaps/>
          <w:sz w:val="24"/>
          <w:szCs w:val="24"/>
        </w:rPr>
        <w:lastRenderedPageBreak/>
        <w:t>Section</w:t>
      </w:r>
      <w:r w:rsidRPr="00BD3F11">
        <w:rPr>
          <w:b/>
          <w:sz w:val="24"/>
          <w:szCs w:val="24"/>
        </w:rPr>
        <w:t xml:space="preserve"> </w:t>
      </w:r>
      <w:r w:rsidR="00B40111">
        <w:rPr>
          <w:b/>
          <w:sz w:val="24"/>
          <w:szCs w:val="24"/>
        </w:rPr>
        <w:t>14</w:t>
      </w:r>
      <w:r w:rsidR="00D94880">
        <w:rPr>
          <w:b/>
          <w:sz w:val="24"/>
          <w:szCs w:val="24"/>
        </w:rPr>
        <w:t>.</w:t>
      </w:r>
      <w:r w:rsidRPr="00BD3F11">
        <w:rPr>
          <w:sz w:val="24"/>
          <w:szCs w:val="24"/>
        </w:rPr>
        <w:t xml:space="preserve"> </w:t>
      </w:r>
      <w:r>
        <w:rPr>
          <w:sz w:val="24"/>
          <w:szCs w:val="24"/>
        </w:rPr>
        <w:t>Adm 35.03</w:t>
      </w:r>
      <w:r w:rsidR="00EF7AAB">
        <w:rPr>
          <w:sz w:val="24"/>
          <w:szCs w:val="24"/>
        </w:rPr>
        <w:t xml:space="preserve"> </w:t>
      </w:r>
      <w:r>
        <w:rPr>
          <w:sz w:val="24"/>
          <w:szCs w:val="24"/>
        </w:rPr>
        <w:t>(4)</w:t>
      </w:r>
      <w:r w:rsidR="00EF7AAB">
        <w:rPr>
          <w:sz w:val="24"/>
          <w:szCs w:val="24"/>
        </w:rPr>
        <w:t xml:space="preserve"> </w:t>
      </w:r>
      <w:r>
        <w:rPr>
          <w:sz w:val="24"/>
          <w:szCs w:val="24"/>
        </w:rPr>
        <w:t>(b)</w:t>
      </w:r>
      <w:r w:rsidR="00EF7AAB">
        <w:rPr>
          <w:sz w:val="24"/>
          <w:szCs w:val="24"/>
        </w:rPr>
        <w:t xml:space="preserve"> </w:t>
      </w:r>
      <w:r>
        <w:rPr>
          <w:sz w:val="24"/>
          <w:szCs w:val="24"/>
        </w:rPr>
        <w:t>4</w:t>
      </w:r>
      <w:r w:rsidR="006C0D61">
        <w:rPr>
          <w:sz w:val="24"/>
          <w:szCs w:val="24"/>
        </w:rPr>
        <w:t>.</w:t>
      </w:r>
      <w:r>
        <w:rPr>
          <w:sz w:val="24"/>
          <w:szCs w:val="24"/>
        </w:rPr>
        <w:t xml:space="preserve"> is created to read:</w:t>
      </w:r>
    </w:p>
    <w:p w14:paraId="00E72315" w14:textId="283E0CD5" w:rsidR="006F6ED9" w:rsidRDefault="006F6ED9" w:rsidP="00F82ED2">
      <w:pPr>
        <w:rPr>
          <w:sz w:val="24"/>
          <w:szCs w:val="24"/>
        </w:rPr>
      </w:pPr>
    </w:p>
    <w:p w14:paraId="6F7F117B" w14:textId="22690C1F" w:rsidR="006F6ED9" w:rsidRDefault="006F6ED9" w:rsidP="006F6ED9">
      <w:pPr>
        <w:ind w:left="300"/>
        <w:rPr>
          <w:sz w:val="24"/>
          <w:szCs w:val="24"/>
        </w:rPr>
      </w:pPr>
      <w:r>
        <w:rPr>
          <w:sz w:val="24"/>
          <w:szCs w:val="24"/>
        </w:rPr>
        <w:t>Adm 35.03</w:t>
      </w:r>
      <w:r w:rsidR="00634837">
        <w:rPr>
          <w:sz w:val="24"/>
          <w:szCs w:val="24"/>
        </w:rPr>
        <w:t xml:space="preserve"> </w:t>
      </w:r>
      <w:r>
        <w:rPr>
          <w:sz w:val="24"/>
          <w:szCs w:val="24"/>
        </w:rPr>
        <w:t>(4)</w:t>
      </w:r>
      <w:r w:rsidR="007C6EB6">
        <w:rPr>
          <w:sz w:val="24"/>
          <w:szCs w:val="24"/>
        </w:rPr>
        <w:t xml:space="preserve"> </w:t>
      </w:r>
      <w:r>
        <w:rPr>
          <w:sz w:val="24"/>
          <w:szCs w:val="24"/>
        </w:rPr>
        <w:t>(b)</w:t>
      </w:r>
      <w:r w:rsidR="007C6EB6">
        <w:rPr>
          <w:sz w:val="24"/>
          <w:szCs w:val="24"/>
        </w:rPr>
        <w:t xml:space="preserve"> </w:t>
      </w:r>
      <w:r>
        <w:rPr>
          <w:sz w:val="24"/>
          <w:szCs w:val="24"/>
        </w:rPr>
        <w:t>4</w:t>
      </w:r>
      <w:r w:rsidR="006C0D61">
        <w:rPr>
          <w:sz w:val="24"/>
          <w:szCs w:val="24"/>
        </w:rPr>
        <w:t>.</w:t>
      </w:r>
      <w:r>
        <w:rPr>
          <w:sz w:val="24"/>
          <w:szCs w:val="24"/>
        </w:rPr>
        <w:t xml:space="preserve"> </w:t>
      </w:r>
      <w:bookmarkStart w:id="9" w:name="_Hlk100660530"/>
      <w:r w:rsidRPr="006F6ED9">
        <w:rPr>
          <w:sz w:val="24"/>
          <w:szCs w:val="24"/>
        </w:rPr>
        <w:t>Any other dedicated source of revenue that the department deems satisfactory.</w:t>
      </w:r>
      <w:bookmarkEnd w:id="9"/>
    </w:p>
    <w:p w14:paraId="428DBFA5" w14:textId="77777777" w:rsidR="006F6ED9" w:rsidRDefault="006F6ED9" w:rsidP="00F82ED2">
      <w:pPr>
        <w:rPr>
          <w:sz w:val="24"/>
          <w:szCs w:val="24"/>
        </w:rPr>
      </w:pPr>
    </w:p>
    <w:p w14:paraId="0D92D8B5" w14:textId="140DDA1C" w:rsidR="00604FE0" w:rsidRDefault="001E47D8" w:rsidP="00D24B2B">
      <w:pPr>
        <w:rPr>
          <w:sz w:val="24"/>
          <w:szCs w:val="24"/>
        </w:rPr>
      </w:pPr>
      <w:r w:rsidRPr="007E4CD5">
        <w:rPr>
          <w:b/>
          <w:smallCaps/>
          <w:sz w:val="24"/>
          <w:szCs w:val="24"/>
        </w:rPr>
        <w:t>Section</w:t>
      </w:r>
      <w:r w:rsidRPr="00BD3F11">
        <w:rPr>
          <w:b/>
          <w:sz w:val="24"/>
          <w:szCs w:val="24"/>
        </w:rPr>
        <w:t xml:space="preserve"> </w:t>
      </w:r>
      <w:r w:rsidR="008B7069">
        <w:rPr>
          <w:b/>
          <w:sz w:val="24"/>
          <w:szCs w:val="24"/>
        </w:rPr>
        <w:t>1</w:t>
      </w:r>
      <w:r w:rsidR="00B40111">
        <w:rPr>
          <w:b/>
          <w:sz w:val="24"/>
          <w:szCs w:val="24"/>
        </w:rPr>
        <w:t>5</w:t>
      </w:r>
      <w:r w:rsidR="00D94880">
        <w:rPr>
          <w:b/>
          <w:sz w:val="24"/>
          <w:szCs w:val="24"/>
        </w:rPr>
        <w:t>.</w:t>
      </w:r>
      <w:r w:rsidRPr="00BD3F11">
        <w:rPr>
          <w:sz w:val="24"/>
          <w:szCs w:val="24"/>
        </w:rPr>
        <w:t xml:space="preserve"> </w:t>
      </w:r>
      <w:r w:rsidR="007E6A5D">
        <w:rPr>
          <w:sz w:val="24"/>
          <w:szCs w:val="24"/>
        </w:rPr>
        <w:t>Adm</w:t>
      </w:r>
      <w:r>
        <w:rPr>
          <w:sz w:val="24"/>
          <w:szCs w:val="24"/>
        </w:rPr>
        <w:t xml:space="preserve"> 35.04</w:t>
      </w:r>
      <w:r w:rsidR="00EF7AAB">
        <w:rPr>
          <w:sz w:val="24"/>
          <w:szCs w:val="24"/>
        </w:rPr>
        <w:t xml:space="preserve"> </w:t>
      </w:r>
      <w:r>
        <w:rPr>
          <w:sz w:val="24"/>
          <w:szCs w:val="24"/>
        </w:rPr>
        <w:t xml:space="preserve">(1) </w:t>
      </w:r>
      <w:r w:rsidR="00604FE0">
        <w:rPr>
          <w:sz w:val="24"/>
          <w:szCs w:val="24"/>
        </w:rPr>
        <w:t>is repealed.</w:t>
      </w:r>
    </w:p>
    <w:p w14:paraId="1DBF4FCB" w14:textId="77777777" w:rsidR="00604FE0" w:rsidRDefault="00604FE0" w:rsidP="00D24B2B">
      <w:pPr>
        <w:rPr>
          <w:sz w:val="24"/>
          <w:szCs w:val="24"/>
        </w:rPr>
      </w:pPr>
    </w:p>
    <w:p w14:paraId="7E2F4AC3" w14:textId="64385077" w:rsidR="001E47D8" w:rsidRDefault="00604FE0" w:rsidP="00D24B2B">
      <w:pPr>
        <w:rPr>
          <w:sz w:val="24"/>
          <w:szCs w:val="24"/>
        </w:rPr>
      </w:pPr>
      <w:r w:rsidRPr="007E4CD5">
        <w:rPr>
          <w:b/>
          <w:smallCaps/>
          <w:sz w:val="24"/>
          <w:szCs w:val="24"/>
        </w:rPr>
        <w:t>Section</w:t>
      </w:r>
      <w:r w:rsidRPr="00BD3F11">
        <w:rPr>
          <w:b/>
          <w:sz w:val="24"/>
          <w:szCs w:val="24"/>
        </w:rPr>
        <w:t xml:space="preserve"> </w:t>
      </w:r>
      <w:r>
        <w:rPr>
          <w:b/>
          <w:sz w:val="24"/>
          <w:szCs w:val="24"/>
        </w:rPr>
        <w:t>1</w:t>
      </w:r>
      <w:r w:rsidR="00B40111">
        <w:rPr>
          <w:b/>
          <w:sz w:val="24"/>
          <w:szCs w:val="24"/>
        </w:rPr>
        <w:t>6</w:t>
      </w:r>
      <w:r w:rsidR="00D94880">
        <w:rPr>
          <w:b/>
          <w:sz w:val="24"/>
          <w:szCs w:val="24"/>
        </w:rPr>
        <w:t>.</w:t>
      </w:r>
      <w:r w:rsidRPr="00BD3F11">
        <w:rPr>
          <w:sz w:val="24"/>
          <w:szCs w:val="24"/>
        </w:rPr>
        <w:t xml:space="preserve"> </w:t>
      </w:r>
      <w:r>
        <w:rPr>
          <w:sz w:val="24"/>
          <w:szCs w:val="24"/>
        </w:rPr>
        <w:t xml:space="preserve">Adm </w:t>
      </w:r>
      <w:r w:rsidR="00811B45">
        <w:rPr>
          <w:sz w:val="24"/>
          <w:szCs w:val="24"/>
        </w:rPr>
        <w:t>35.04</w:t>
      </w:r>
      <w:r w:rsidR="00EF7AAB">
        <w:rPr>
          <w:sz w:val="24"/>
          <w:szCs w:val="24"/>
        </w:rPr>
        <w:t xml:space="preserve"> </w:t>
      </w:r>
      <w:r w:rsidR="001E47D8">
        <w:rPr>
          <w:sz w:val="24"/>
          <w:szCs w:val="24"/>
        </w:rPr>
        <w:t xml:space="preserve">(2) </w:t>
      </w:r>
      <w:r>
        <w:rPr>
          <w:sz w:val="24"/>
          <w:szCs w:val="24"/>
        </w:rPr>
        <w:t>is repealed and recreated to read:</w:t>
      </w:r>
    </w:p>
    <w:p w14:paraId="6047F231" w14:textId="43231E30" w:rsidR="00604FE0" w:rsidRDefault="00604FE0" w:rsidP="00D24B2B">
      <w:pPr>
        <w:rPr>
          <w:sz w:val="24"/>
          <w:szCs w:val="24"/>
        </w:rPr>
      </w:pPr>
    </w:p>
    <w:p w14:paraId="3549EFDB" w14:textId="36382174" w:rsidR="00604FE0" w:rsidRDefault="00604FE0" w:rsidP="00604FE0">
      <w:pPr>
        <w:ind w:left="300"/>
        <w:rPr>
          <w:sz w:val="24"/>
          <w:szCs w:val="24"/>
        </w:rPr>
      </w:pPr>
      <w:r>
        <w:rPr>
          <w:sz w:val="24"/>
          <w:szCs w:val="24"/>
        </w:rPr>
        <w:t>Adm 35.04</w:t>
      </w:r>
      <w:r w:rsidR="00D872D4">
        <w:rPr>
          <w:sz w:val="24"/>
          <w:szCs w:val="24"/>
        </w:rPr>
        <w:t xml:space="preserve"> </w:t>
      </w:r>
      <w:r>
        <w:rPr>
          <w:sz w:val="24"/>
          <w:szCs w:val="24"/>
        </w:rPr>
        <w:t xml:space="preserve">(2) </w:t>
      </w:r>
      <w:r w:rsidRPr="00604FE0">
        <w:rPr>
          <w:sz w:val="24"/>
          <w:szCs w:val="24"/>
        </w:rPr>
        <w:t xml:space="preserve">A recipient may not pay the principal of an obligation </w:t>
      </w:r>
      <w:r w:rsidR="00433E9C">
        <w:rPr>
          <w:sz w:val="24"/>
          <w:szCs w:val="24"/>
        </w:rPr>
        <w:t>prior to the payment schedule specified in the financial assistance agreement,</w:t>
      </w:r>
      <w:r w:rsidRPr="00604FE0">
        <w:rPr>
          <w:sz w:val="24"/>
          <w:szCs w:val="24"/>
        </w:rPr>
        <w:t xml:space="preserve"> except in accordance with the financial assistance agreement and </w:t>
      </w:r>
      <w:r w:rsidR="00274868">
        <w:rPr>
          <w:sz w:val="24"/>
          <w:szCs w:val="24"/>
        </w:rPr>
        <w:t xml:space="preserve">the </w:t>
      </w:r>
      <w:r w:rsidRPr="00604FE0">
        <w:rPr>
          <w:sz w:val="24"/>
          <w:szCs w:val="24"/>
        </w:rPr>
        <w:t>obligation.</w:t>
      </w:r>
    </w:p>
    <w:p w14:paraId="3E155807" w14:textId="53DEE1E7" w:rsidR="008B7069" w:rsidRDefault="008B7069" w:rsidP="00D24B2B">
      <w:pPr>
        <w:rPr>
          <w:sz w:val="24"/>
          <w:szCs w:val="24"/>
        </w:rPr>
      </w:pPr>
    </w:p>
    <w:p w14:paraId="288D4132" w14:textId="49A8C91B" w:rsidR="008B7069" w:rsidRDefault="008B7069" w:rsidP="00D24B2B">
      <w:pPr>
        <w:rPr>
          <w:sz w:val="24"/>
          <w:szCs w:val="24"/>
        </w:rPr>
      </w:pPr>
      <w:r w:rsidRPr="007E4CD5">
        <w:rPr>
          <w:b/>
          <w:smallCaps/>
          <w:sz w:val="24"/>
          <w:szCs w:val="24"/>
        </w:rPr>
        <w:t>Section</w:t>
      </w:r>
      <w:r w:rsidRPr="00BD3F11">
        <w:rPr>
          <w:b/>
          <w:sz w:val="24"/>
          <w:szCs w:val="24"/>
        </w:rPr>
        <w:t xml:space="preserve"> </w:t>
      </w:r>
      <w:r>
        <w:rPr>
          <w:b/>
          <w:sz w:val="24"/>
          <w:szCs w:val="24"/>
        </w:rPr>
        <w:t>1</w:t>
      </w:r>
      <w:r w:rsidR="00B40111">
        <w:rPr>
          <w:b/>
          <w:sz w:val="24"/>
          <w:szCs w:val="24"/>
        </w:rPr>
        <w:t>7</w:t>
      </w:r>
      <w:r w:rsidR="00D94880">
        <w:rPr>
          <w:b/>
          <w:sz w:val="24"/>
          <w:szCs w:val="24"/>
        </w:rPr>
        <w:t>.</w:t>
      </w:r>
      <w:r w:rsidRPr="00BD3F11">
        <w:rPr>
          <w:sz w:val="24"/>
          <w:szCs w:val="24"/>
        </w:rPr>
        <w:t xml:space="preserve"> </w:t>
      </w:r>
      <w:r w:rsidR="007E6A5D">
        <w:rPr>
          <w:sz w:val="24"/>
          <w:szCs w:val="24"/>
        </w:rPr>
        <w:t>Adm</w:t>
      </w:r>
      <w:r>
        <w:rPr>
          <w:sz w:val="24"/>
          <w:szCs w:val="24"/>
        </w:rPr>
        <w:t xml:space="preserve"> 35.04</w:t>
      </w:r>
      <w:r w:rsidR="00EF7AAB">
        <w:rPr>
          <w:sz w:val="24"/>
          <w:szCs w:val="24"/>
        </w:rPr>
        <w:t xml:space="preserve"> </w:t>
      </w:r>
      <w:r>
        <w:rPr>
          <w:sz w:val="24"/>
          <w:szCs w:val="24"/>
        </w:rPr>
        <w:t xml:space="preserve">(3) is amended to </w:t>
      </w:r>
      <w:r w:rsidR="00996A4D">
        <w:rPr>
          <w:sz w:val="24"/>
          <w:szCs w:val="24"/>
        </w:rPr>
        <w:t>read:</w:t>
      </w:r>
    </w:p>
    <w:p w14:paraId="4415B9FF" w14:textId="108D4DDF" w:rsidR="008B7069" w:rsidRDefault="008B7069" w:rsidP="00D24B2B">
      <w:pPr>
        <w:rPr>
          <w:sz w:val="24"/>
          <w:szCs w:val="24"/>
        </w:rPr>
      </w:pPr>
    </w:p>
    <w:p w14:paraId="17F11C83" w14:textId="36E8752E" w:rsidR="008B7069" w:rsidRDefault="00364058" w:rsidP="00364058">
      <w:pPr>
        <w:ind w:left="300"/>
        <w:rPr>
          <w:sz w:val="24"/>
          <w:szCs w:val="24"/>
        </w:rPr>
      </w:pPr>
      <w:r>
        <w:rPr>
          <w:sz w:val="24"/>
          <w:szCs w:val="24"/>
        </w:rPr>
        <w:t>Adm 35.04</w:t>
      </w:r>
      <w:r w:rsidR="009C457F">
        <w:rPr>
          <w:sz w:val="24"/>
          <w:szCs w:val="24"/>
        </w:rPr>
        <w:t xml:space="preserve"> </w:t>
      </w:r>
      <w:r w:rsidR="008B7069">
        <w:rPr>
          <w:sz w:val="24"/>
          <w:szCs w:val="24"/>
        </w:rPr>
        <w:t xml:space="preserve">(3) </w:t>
      </w:r>
      <w:r w:rsidR="008B7069" w:rsidRPr="008B7069">
        <w:rPr>
          <w:sz w:val="24"/>
          <w:szCs w:val="24"/>
        </w:rPr>
        <w:t xml:space="preserve">In administration of its powers and duties under s. 281.59 (11) (b), Stats., the department shall deduct, as a first charge against state payments due the municipality, any amounts due to the </w:t>
      </w:r>
      <w:r w:rsidR="008B7069" w:rsidRPr="008B7069">
        <w:rPr>
          <w:strike/>
          <w:sz w:val="24"/>
          <w:szCs w:val="24"/>
        </w:rPr>
        <w:t>clean water</w:t>
      </w:r>
      <w:r w:rsidR="008B7069" w:rsidRPr="008B7069">
        <w:rPr>
          <w:sz w:val="24"/>
          <w:szCs w:val="24"/>
        </w:rPr>
        <w:t xml:space="preserve"> </w:t>
      </w:r>
      <w:r w:rsidR="008B7069" w:rsidRPr="008B7069">
        <w:rPr>
          <w:sz w:val="24"/>
          <w:szCs w:val="24"/>
          <w:u w:val="single"/>
        </w:rPr>
        <w:t>environmental improvement</w:t>
      </w:r>
      <w:r w:rsidR="008B7069">
        <w:rPr>
          <w:sz w:val="24"/>
          <w:szCs w:val="24"/>
        </w:rPr>
        <w:t xml:space="preserve"> </w:t>
      </w:r>
      <w:r w:rsidR="008B7069" w:rsidRPr="008B7069">
        <w:rPr>
          <w:sz w:val="24"/>
          <w:szCs w:val="24"/>
        </w:rPr>
        <w:t>fund.</w:t>
      </w:r>
    </w:p>
    <w:p w14:paraId="48326341" w14:textId="1CE531F4" w:rsidR="00D47F25" w:rsidRDefault="00D47F25" w:rsidP="00D24B2B">
      <w:pPr>
        <w:rPr>
          <w:sz w:val="24"/>
          <w:szCs w:val="24"/>
        </w:rPr>
      </w:pPr>
    </w:p>
    <w:p w14:paraId="5467608D" w14:textId="7CB3DE3C" w:rsidR="00591662" w:rsidRDefault="00591662" w:rsidP="00591662">
      <w:pPr>
        <w:rPr>
          <w:sz w:val="24"/>
          <w:szCs w:val="24"/>
        </w:rPr>
      </w:pPr>
      <w:r w:rsidRPr="007E4CD5">
        <w:rPr>
          <w:b/>
          <w:smallCaps/>
          <w:sz w:val="24"/>
          <w:szCs w:val="24"/>
        </w:rPr>
        <w:t>Section</w:t>
      </w:r>
      <w:r w:rsidRPr="00BD3F11">
        <w:rPr>
          <w:b/>
          <w:sz w:val="24"/>
          <w:szCs w:val="24"/>
        </w:rPr>
        <w:t xml:space="preserve"> </w:t>
      </w:r>
      <w:r>
        <w:rPr>
          <w:b/>
          <w:sz w:val="24"/>
          <w:szCs w:val="24"/>
        </w:rPr>
        <w:t>18</w:t>
      </w:r>
      <w:r w:rsidR="00D94880">
        <w:rPr>
          <w:b/>
          <w:sz w:val="24"/>
          <w:szCs w:val="24"/>
        </w:rPr>
        <w:t>.</w:t>
      </w:r>
      <w:r w:rsidRPr="00BD3F11">
        <w:rPr>
          <w:sz w:val="24"/>
          <w:szCs w:val="24"/>
        </w:rPr>
        <w:t xml:space="preserve"> </w:t>
      </w:r>
      <w:r>
        <w:rPr>
          <w:sz w:val="24"/>
          <w:szCs w:val="24"/>
        </w:rPr>
        <w:t>Adm 35.05 (title) is amended to read:</w:t>
      </w:r>
    </w:p>
    <w:p w14:paraId="7A7CA68B" w14:textId="77777777" w:rsidR="00591662" w:rsidRDefault="00591662" w:rsidP="00591662">
      <w:pPr>
        <w:rPr>
          <w:sz w:val="24"/>
          <w:szCs w:val="24"/>
        </w:rPr>
      </w:pPr>
    </w:p>
    <w:p w14:paraId="1FBA226D" w14:textId="505233AB" w:rsidR="00591662" w:rsidRDefault="00591662" w:rsidP="00810124">
      <w:pPr>
        <w:ind w:left="302"/>
        <w:rPr>
          <w:sz w:val="24"/>
          <w:szCs w:val="24"/>
        </w:rPr>
      </w:pPr>
      <w:r>
        <w:rPr>
          <w:sz w:val="24"/>
          <w:szCs w:val="24"/>
        </w:rPr>
        <w:t xml:space="preserve">Adm </w:t>
      </w:r>
      <w:r w:rsidRPr="007E6A5D">
        <w:rPr>
          <w:sz w:val="24"/>
          <w:szCs w:val="24"/>
        </w:rPr>
        <w:t>35.0</w:t>
      </w:r>
      <w:r w:rsidR="00A251E9">
        <w:rPr>
          <w:sz w:val="24"/>
          <w:szCs w:val="24"/>
        </w:rPr>
        <w:t>5</w:t>
      </w:r>
      <w:r>
        <w:rPr>
          <w:sz w:val="24"/>
          <w:szCs w:val="24"/>
        </w:rPr>
        <w:t xml:space="preserve"> (title) </w:t>
      </w:r>
      <w:r w:rsidR="00A251E9">
        <w:rPr>
          <w:sz w:val="24"/>
          <w:szCs w:val="24"/>
        </w:rPr>
        <w:t xml:space="preserve">Disbursement of </w:t>
      </w:r>
      <w:r w:rsidR="00A251E9" w:rsidRPr="00E66EBD">
        <w:rPr>
          <w:strike/>
          <w:sz w:val="24"/>
          <w:szCs w:val="24"/>
        </w:rPr>
        <w:t>project loan proceeds</w:t>
      </w:r>
      <w:r w:rsidR="00A251E9">
        <w:rPr>
          <w:sz w:val="24"/>
          <w:szCs w:val="24"/>
        </w:rPr>
        <w:t xml:space="preserve"> </w:t>
      </w:r>
      <w:r w:rsidR="00A251E9" w:rsidRPr="00E66EBD">
        <w:rPr>
          <w:sz w:val="24"/>
          <w:szCs w:val="24"/>
          <w:u w:val="single"/>
        </w:rPr>
        <w:t>financial assistance</w:t>
      </w:r>
      <w:r w:rsidR="00A251E9">
        <w:rPr>
          <w:sz w:val="24"/>
          <w:szCs w:val="24"/>
        </w:rPr>
        <w:t>.</w:t>
      </w:r>
    </w:p>
    <w:p w14:paraId="27FA81CC" w14:textId="77777777" w:rsidR="00A251E9" w:rsidRDefault="00A251E9" w:rsidP="00A251E9">
      <w:pPr>
        <w:rPr>
          <w:sz w:val="24"/>
          <w:szCs w:val="24"/>
        </w:rPr>
      </w:pPr>
    </w:p>
    <w:p w14:paraId="5253E923" w14:textId="55641679" w:rsidR="00C957E0" w:rsidRDefault="00C957E0" w:rsidP="00D24B2B">
      <w:pPr>
        <w:rPr>
          <w:sz w:val="24"/>
          <w:szCs w:val="24"/>
        </w:rPr>
      </w:pPr>
      <w:r w:rsidRPr="007E4CD5">
        <w:rPr>
          <w:b/>
          <w:smallCaps/>
          <w:sz w:val="24"/>
          <w:szCs w:val="24"/>
        </w:rPr>
        <w:t>Section</w:t>
      </w:r>
      <w:r w:rsidRPr="00BD3F11">
        <w:rPr>
          <w:b/>
          <w:sz w:val="24"/>
          <w:szCs w:val="24"/>
        </w:rPr>
        <w:t xml:space="preserve"> </w:t>
      </w:r>
      <w:r w:rsidR="00A154B7">
        <w:rPr>
          <w:b/>
          <w:sz w:val="24"/>
          <w:szCs w:val="24"/>
        </w:rPr>
        <w:t>19</w:t>
      </w:r>
      <w:r w:rsidR="00D94880">
        <w:rPr>
          <w:b/>
          <w:sz w:val="24"/>
          <w:szCs w:val="24"/>
        </w:rPr>
        <w:t>.</w:t>
      </w:r>
      <w:r w:rsidRPr="00D94880">
        <w:rPr>
          <w:bCs/>
          <w:sz w:val="24"/>
          <w:szCs w:val="24"/>
        </w:rPr>
        <w:t xml:space="preserve"> </w:t>
      </w:r>
      <w:r w:rsidR="007E6A5D">
        <w:rPr>
          <w:sz w:val="24"/>
          <w:szCs w:val="24"/>
        </w:rPr>
        <w:t>Adm</w:t>
      </w:r>
      <w:r w:rsidR="00DC7C67">
        <w:rPr>
          <w:sz w:val="24"/>
          <w:szCs w:val="24"/>
        </w:rPr>
        <w:t xml:space="preserve"> </w:t>
      </w:r>
      <w:r>
        <w:rPr>
          <w:sz w:val="24"/>
          <w:szCs w:val="24"/>
        </w:rPr>
        <w:t>35.05</w:t>
      </w:r>
      <w:r w:rsidR="00EF7AAB">
        <w:rPr>
          <w:sz w:val="24"/>
          <w:szCs w:val="24"/>
        </w:rPr>
        <w:t xml:space="preserve"> </w:t>
      </w:r>
      <w:r w:rsidR="000D048B">
        <w:rPr>
          <w:sz w:val="24"/>
          <w:szCs w:val="24"/>
        </w:rPr>
        <w:t>(1)</w:t>
      </w:r>
      <w:r>
        <w:rPr>
          <w:sz w:val="24"/>
          <w:szCs w:val="24"/>
        </w:rPr>
        <w:t xml:space="preserve"> is amended to </w:t>
      </w:r>
      <w:r w:rsidR="00996A4D">
        <w:rPr>
          <w:sz w:val="24"/>
          <w:szCs w:val="24"/>
        </w:rPr>
        <w:t>read:</w:t>
      </w:r>
    </w:p>
    <w:p w14:paraId="35AEBE9B" w14:textId="0BD30E5A" w:rsidR="00C957E0" w:rsidRDefault="00C957E0" w:rsidP="00D24B2B">
      <w:pPr>
        <w:rPr>
          <w:sz w:val="24"/>
          <w:szCs w:val="24"/>
        </w:rPr>
      </w:pPr>
    </w:p>
    <w:p w14:paraId="25ECBFA1" w14:textId="2131EC77" w:rsidR="00C957E0" w:rsidRPr="00C957E0" w:rsidRDefault="00364058" w:rsidP="00364058">
      <w:pPr>
        <w:ind w:left="300"/>
        <w:rPr>
          <w:sz w:val="24"/>
          <w:szCs w:val="24"/>
        </w:rPr>
      </w:pPr>
      <w:r>
        <w:rPr>
          <w:sz w:val="24"/>
          <w:szCs w:val="24"/>
        </w:rPr>
        <w:t>Adm 35.05</w:t>
      </w:r>
      <w:r w:rsidR="00355336">
        <w:rPr>
          <w:sz w:val="24"/>
          <w:szCs w:val="24"/>
        </w:rPr>
        <w:t xml:space="preserve"> </w:t>
      </w:r>
      <w:r w:rsidR="00C957E0" w:rsidRPr="00C957E0">
        <w:rPr>
          <w:sz w:val="24"/>
          <w:szCs w:val="24"/>
        </w:rPr>
        <w:t>(1) </w:t>
      </w:r>
      <w:r w:rsidR="00C957E0" w:rsidRPr="00C957E0">
        <w:rPr>
          <w:strike/>
          <w:sz w:val="24"/>
          <w:szCs w:val="24"/>
        </w:rPr>
        <w:t>Except as provided in this section,</w:t>
      </w:r>
      <w:r w:rsidR="00C957E0" w:rsidRPr="003A18E4">
        <w:rPr>
          <w:sz w:val="24"/>
          <w:szCs w:val="24"/>
        </w:rPr>
        <w:t xml:space="preserve"> </w:t>
      </w:r>
      <w:r w:rsidR="00C957E0" w:rsidRPr="002E009D">
        <w:rPr>
          <w:strike/>
          <w:sz w:val="24"/>
          <w:szCs w:val="24"/>
        </w:rPr>
        <w:t>p</w:t>
      </w:r>
      <w:r w:rsidR="00CC7F1A" w:rsidRPr="002E009D">
        <w:rPr>
          <w:strike/>
          <w:sz w:val="24"/>
          <w:szCs w:val="24"/>
        </w:rPr>
        <w:t xml:space="preserve">roceeds </w:t>
      </w:r>
      <w:r w:rsidR="00C957E0" w:rsidRPr="002E009D">
        <w:rPr>
          <w:strike/>
          <w:sz w:val="24"/>
          <w:szCs w:val="24"/>
        </w:rPr>
        <w:t>of</w:t>
      </w:r>
      <w:r w:rsidR="00C957E0" w:rsidRPr="00C957E0">
        <w:rPr>
          <w:sz w:val="24"/>
          <w:szCs w:val="24"/>
        </w:rPr>
        <w:t xml:space="preserve"> </w:t>
      </w:r>
      <w:r w:rsidR="00C957E0" w:rsidRPr="003A18E4">
        <w:rPr>
          <w:strike/>
          <w:sz w:val="24"/>
          <w:szCs w:val="24"/>
        </w:rPr>
        <w:t xml:space="preserve">a project loan shall be distributed </w:t>
      </w:r>
      <w:r w:rsidR="003A18E4" w:rsidRPr="003A18E4">
        <w:rPr>
          <w:strike/>
          <w:sz w:val="24"/>
          <w:szCs w:val="24"/>
        </w:rPr>
        <w:t>by the department</w:t>
      </w:r>
      <w:r w:rsidR="003A18E4" w:rsidRPr="00C957E0">
        <w:rPr>
          <w:sz w:val="24"/>
          <w:szCs w:val="24"/>
        </w:rPr>
        <w:t xml:space="preserve"> </w:t>
      </w:r>
      <w:r w:rsidR="00941D90" w:rsidRPr="003A18E4">
        <w:rPr>
          <w:sz w:val="24"/>
          <w:szCs w:val="24"/>
          <w:u w:val="single"/>
        </w:rPr>
        <w:t xml:space="preserve">The department </w:t>
      </w:r>
      <w:r w:rsidR="00941D90">
        <w:rPr>
          <w:sz w:val="24"/>
          <w:szCs w:val="24"/>
          <w:u w:val="single"/>
        </w:rPr>
        <w:t>may</w:t>
      </w:r>
      <w:r w:rsidR="00941D90" w:rsidRPr="003A18E4">
        <w:rPr>
          <w:sz w:val="24"/>
          <w:szCs w:val="24"/>
          <w:u w:val="single"/>
        </w:rPr>
        <w:t xml:space="preserve"> </w:t>
      </w:r>
      <w:r w:rsidR="00941D90">
        <w:rPr>
          <w:sz w:val="24"/>
          <w:szCs w:val="24"/>
          <w:u w:val="single"/>
        </w:rPr>
        <w:t>disburse</w:t>
      </w:r>
      <w:r w:rsidR="00941D90" w:rsidRPr="003A18E4">
        <w:rPr>
          <w:sz w:val="24"/>
          <w:szCs w:val="24"/>
          <w:u w:val="single"/>
        </w:rPr>
        <w:t xml:space="preserve"> the</w:t>
      </w:r>
      <w:r w:rsidR="00941D90" w:rsidRPr="003A18E4">
        <w:rPr>
          <w:sz w:val="24"/>
          <w:szCs w:val="24"/>
        </w:rPr>
        <w:t xml:space="preserve"> </w:t>
      </w:r>
      <w:r w:rsidR="003A18E4" w:rsidRPr="003A18E4">
        <w:rPr>
          <w:sz w:val="24"/>
          <w:szCs w:val="24"/>
          <w:u w:val="single"/>
        </w:rPr>
        <w:t>financial assistance</w:t>
      </w:r>
      <w:r w:rsidR="003A18E4">
        <w:rPr>
          <w:sz w:val="24"/>
          <w:szCs w:val="24"/>
        </w:rPr>
        <w:t xml:space="preserve"> </w:t>
      </w:r>
      <w:r w:rsidR="00C957E0" w:rsidRPr="00C957E0">
        <w:rPr>
          <w:sz w:val="24"/>
          <w:szCs w:val="24"/>
        </w:rPr>
        <w:t xml:space="preserve">to the </w:t>
      </w:r>
      <w:r w:rsidR="00885AB6" w:rsidRPr="00885AB6">
        <w:rPr>
          <w:strike/>
          <w:sz w:val="24"/>
          <w:szCs w:val="24"/>
        </w:rPr>
        <w:t>municipality</w:t>
      </w:r>
      <w:r w:rsidR="00885AB6" w:rsidRPr="00167135">
        <w:rPr>
          <w:sz w:val="24"/>
          <w:szCs w:val="24"/>
        </w:rPr>
        <w:t xml:space="preserve"> </w:t>
      </w:r>
      <w:r w:rsidR="00885AB6" w:rsidRPr="00885AB6">
        <w:rPr>
          <w:sz w:val="24"/>
          <w:szCs w:val="24"/>
          <w:u w:val="single"/>
        </w:rPr>
        <w:t>recipient</w:t>
      </w:r>
      <w:r w:rsidR="00C957E0" w:rsidRPr="00C957E0">
        <w:rPr>
          <w:sz w:val="24"/>
          <w:szCs w:val="24"/>
        </w:rPr>
        <w:t xml:space="preserve"> upon </w:t>
      </w:r>
      <w:r w:rsidR="00C957E0" w:rsidRPr="003A18E4">
        <w:rPr>
          <w:strike/>
          <w:sz w:val="24"/>
          <w:szCs w:val="24"/>
        </w:rPr>
        <w:t xml:space="preserve">presentation of a request for disbursement from the </w:t>
      </w:r>
      <w:r w:rsidR="00885AB6" w:rsidRPr="003A18E4">
        <w:rPr>
          <w:strike/>
          <w:sz w:val="24"/>
          <w:szCs w:val="24"/>
        </w:rPr>
        <w:t xml:space="preserve">municipality </w:t>
      </w:r>
      <w:r w:rsidR="00C957E0" w:rsidRPr="003A18E4">
        <w:rPr>
          <w:strike/>
          <w:sz w:val="24"/>
          <w:szCs w:val="24"/>
        </w:rPr>
        <w:t xml:space="preserve">and </w:t>
      </w:r>
      <w:r w:rsidR="00C957E0" w:rsidRPr="00640906">
        <w:rPr>
          <w:strike/>
          <w:sz w:val="24"/>
          <w:szCs w:val="24"/>
        </w:rPr>
        <w:t>written certification</w:t>
      </w:r>
      <w:r w:rsidR="00C957E0" w:rsidRPr="00C957E0">
        <w:rPr>
          <w:sz w:val="24"/>
          <w:szCs w:val="24"/>
        </w:rPr>
        <w:t xml:space="preserve"> </w:t>
      </w:r>
      <w:bookmarkStart w:id="10" w:name="_Hlk100653192"/>
      <w:r w:rsidR="009434DB" w:rsidRPr="00640906">
        <w:rPr>
          <w:sz w:val="24"/>
          <w:szCs w:val="24"/>
          <w:u w:val="single"/>
        </w:rPr>
        <w:t xml:space="preserve">receiving </w:t>
      </w:r>
      <w:r w:rsidR="00640906" w:rsidRPr="00640906">
        <w:rPr>
          <w:sz w:val="24"/>
          <w:szCs w:val="24"/>
          <w:u w:val="single"/>
        </w:rPr>
        <w:t>a determination</w:t>
      </w:r>
      <w:r w:rsidR="00640906">
        <w:rPr>
          <w:sz w:val="24"/>
          <w:szCs w:val="24"/>
        </w:rPr>
        <w:t xml:space="preserve"> </w:t>
      </w:r>
      <w:r w:rsidR="00C957E0" w:rsidRPr="00C957E0">
        <w:rPr>
          <w:sz w:val="24"/>
          <w:szCs w:val="24"/>
        </w:rPr>
        <w:t xml:space="preserve">from the department of natural resources that the </w:t>
      </w:r>
      <w:bookmarkEnd w:id="10"/>
      <w:r w:rsidR="00885AB6" w:rsidRPr="00885AB6">
        <w:rPr>
          <w:strike/>
          <w:sz w:val="24"/>
          <w:szCs w:val="24"/>
        </w:rPr>
        <w:t>municipality</w:t>
      </w:r>
      <w:r w:rsidR="00885AB6" w:rsidRPr="00167135">
        <w:rPr>
          <w:sz w:val="24"/>
          <w:szCs w:val="24"/>
        </w:rPr>
        <w:t xml:space="preserve"> </w:t>
      </w:r>
      <w:bookmarkStart w:id="11" w:name="_Hlk100653205"/>
      <w:r w:rsidR="00640906">
        <w:rPr>
          <w:sz w:val="24"/>
          <w:szCs w:val="24"/>
          <w:u w:val="single"/>
        </w:rPr>
        <w:t xml:space="preserve">financial assistance </w:t>
      </w:r>
      <w:r w:rsidR="00640906" w:rsidRPr="00640906">
        <w:rPr>
          <w:sz w:val="24"/>
          <w:szCs w:val="24"/>
          <w:u w:val="single"/>
        </w:rPr>
        <w:t xml:space="preserve">requested by the </w:t>
      </w:r>
      <w:r w:rsidR="00885AB6" w:rsidRPr="00885AB6">
        <w:rPr>
          <w:sz w:val="24"/>
          <w:szCs w:val="24"/>
          <w:u w:val="single"/>
        </w:rPr>
        <w:t>recipient</w:t>
      </w:r>
      <w:r w:rsidR="00C957E0" w:rsidRPr="00C957E0">
        <w:rPr>
          <w:sz w:val="24"/>
          <w:szCs w:val="24"/>
        </w:rPr>
        <w:t xml:space="preserve"> is </w:t>
      </w:r>
      <w:bookmarkEnd w:id="11"/>
      <w:r w:rsidR="00C957E0" w:rsidRPr="00640906">
        <w:rPr>
          <w:strike/>
          <w:sz w:val="24"/>
          <w:szCs w:val="24"/>
        </w:rPr>
        <w:t xml:space="preserve">in compliance with all applicable requirements of </w:t>
      </w:r>
      <w:proofErr w:type="spellStart"/>
      <w:r w:rsidR="00C957E0" w:rsidRPr="003A18E4">
        <w:rPr>
          <w:strike/>
          <w:sz w:val="24"/>
          <w:szCs w:val="24"/>
        </w:rPr>
        <w:t>ch.</w:t>
      </w:r>
      <w:proofErr w:type="spellEnd"/>
      <w:r w:rsidR="00C957E0" w:rsidRPr="00C957E0">
        <w:rPr>
          <w:sz w:val="24"/>
          <w:szCs w:val="24"/>
        </w:rPr>
        <w:t xml:space="preserve"> </w:t>
      </w:r>
      <w:bookmarkStart w:id="12" w:name="_Hlk100653219"/>
      <w:r w:rsidR="0015432C" w:rsidRPr="0015432C">
        <w:rPr>
          <w:sz w:val="24"/>
          <w:szCs w:val="24"/>
          <w:u w:val="single"/>
        </w:rPr>
        <w:t xml:space="preserve">eligible for disbursement under </w:t>
      </w:r>
      <w:proofErr w:type="spellStart"/>
      <w:r w:rsidR="003A18E4" w:rsidRPr="0015432C">
        <w:rPr>
          <w:sz w:val="24"/>
          <w:szCs w:val="24"/>
          <w:u w:val="single"/>
        </w:rPr>
        <w:t>chs</w:t>
      </w:r>
      <w:proofErr w:type="spellEnd"/>
      <w:r w:rsidR="003A18E4" w:rsidRPr="0015432C">
        <w:rPr>
          <w:sz w:val="24"/>
          <w:szCs w:val="24"/>
          <w:u w:val="single"/>
        </w:rPr>
        <w:t xml:space="preserve">. </w:t>
      </w:r>
      <w:r w:rsidR="00C957E0" w:rsidRPr="00C957E0">
        <w:rPr>
          <w:sz w:val="24"/>
          <w:szCs w:val="24"/>
        </w:rPr>
        <w:t>NR 162</w:t>
      </w:r>
      <w:r w:rsidR="003A18E4">
        <w:rPr>
          <w:sz w:val="24"/>
          <w:szCs w:val="24"/>
        </w:rPr>
        <w:t xml:space="preserve"> </w:t>
      </w:r>
      <w:r w:rsidR="003A18E4" w:rsidRPr="003A18E4">
        <w:rPr>
          <w:sz w:val="24"/>
          <w:szCs w:val="24"/>
          <w:u w:val="single"/>
        </w:rPr>
        <w:t>or</w:t>
      </w:r>
      <w:r w:rsidR="00C957E0" w:rsidRPr="00C957E0">
        <w:rPr>
          <w:sz w:val="24"/>
          <w:szCs w:val="24"/>
          <w:u w:val="single"/>
        </w:rPr>
        <w:t xml:space="preserve"> 166</w:t>
      </w:r>
      <w:r w:rsidR="00C957E0" w:rsidRPr="00C957E0">
        <w:rPr>
          <w:sz w:val="24"/>
          <w:szCs w:val="24"/>
        </w:rPr>
        <w:t xml:space="preserve"> and the financial assistance agreement.</w:t>
      </w:r>
      <w:bookmarkEnd w:id="12"/>
      <w:r w:rsidR="00C957E0" w:rsidRPr="00C957E0">
        <w:rPr>
          <w:sz w:val="24"/>
          <w:szCs w:val="24"/>
        </w:rPr>
        <w:t xml:space="preserve"> </w:t>
      </w:r>
      <w:r w:rsidR="00C957E0" w:rsidRPr="003A18E4">
        <w:rPr>
          <w:strike/>
          <w:sz w:val="24"/>
          <w:szCs w:val="24"/>
        </w:rPr>
        <w:t>The form and procedure of the request shall</w:t>
      </w:r>
      <w:r w:rsidR="00C957E0" w:rsidRPr="00C957E0">
        <w:rPr>
          <w:strike/>
          <w:sz w:val="24"/>
          <w:szCs w:val="24"/>
        </w:rPr>
        <w:t xml:space="preserve"> be specified in the financial assistance agreement</w:t>
      </w:r>
      <w:r w:rsidR="00C957E0" w:rsidRPr="00C957E0">
        <w:rPr>
          <w:sz w:val="24"/>
          <w:szCs w:val="24"/>
        </w:rPr>
        <w:t>.</w:t>
      </w:r>
    </w:p>
    <w:p w14:paraId="3F3B231E" w14:textId="77777777" w:rsidR="00640906" w:rsidRPr="00A87C3B" w:rsidRDefault="00640906" w:rsidP="00D24B2B">
      <w:pPr>
        <w:rPr>
          <w:sz w:val="24"/>
          <w:szCs w:val="24"/>
        </w:rPr>
      </w:pPr>
    </w:p>
    <w:p w14:paraId="4FA4E6CA" w14:textId="186F53E4" w:rsidR="00A87C3B" w:rsidRDefault="00A87C3B" w:rsidP="00996A4D">
      <w:pPr>
        <w:rPr>
          <w:sz w:val="24"/>
          <w:szCs w:val="24"/>
        </w:rPr>
      </w:pPr>
      <w:r w:rsidRPr="007E4CD5">
        <w:rPr>
          <w:b/>
          <w:smallCaps/>
          <w:sz w:val="24"/>
          <w:szCs w:val="24"/>
        </w:rPr>
        <w:t>Section</w:t>
      </w:r>
      <w:r w:rsidRPr="00BD3F11">
        <w:rPr>
          <w:b/>
          <w:sz w:val="24"/>
          <w:szCs w:val="24"/>
        </w:rPr>
        <w:t xml:space="preserve"> </w:t>
      </w:r>
      <w:r w:rsidR="00A154B7">
        <w:rPr>
          <w:b/>
          <w:sz w:val="24"/>
          <w:szCs w:val="24"/>
        </w:rPr>
        <w:t>20</w:t>
      </w:r>
      <w:r w:rsidR="00D94880">
        <w:rPr>
          <w:b/>
          <w:sz w:val="24"/>
          <w:szCs w:val="24"/>
        </w:rPr>
        <w:t>.</w:t>
      </w:r>
      <w:r w:rsidRPr="00BD3F11">
        <w:rPr>
          <w:sz w:val="24"/>
          <w:szCs w:val="24"/>
        </w:rPr>
        <w:t xml:space="preserve"> </w:t>
      </w:r>
      <w:r>
        <w:rPr>
          <w:sz w:val="24"/>
          <w:szCs w:val="24"/>
        </w:rPr>
        <w:t>Adm 35.05</w:t>
      </w:r>
      <w:r w:rsidR="00EF7AAB">
        <w:rPr>
          <w:sz w:val="24"/>
          <w:szCs w:val="24"/>
        </w:rPr>
        <w:t xml:space="preserve"> </w:t>
      </w:r>
      <w:r>
        <w:rPr>
          <w:sz w:val="24"/>
          <w:szCs w:val="24"/>
        </w:rPr>
        <w:t>(</w:t>
      </w:r>
      <w:r w:rsidR="00996A4D">
        <w:rPr>
          <w:sz w:val="24"/>
          <w:szCs w:val="24"/>
        </w:rPr>
        <w:t>2) is</w:t>
      </w:r>
      <w:r w:rsidR="00DD3964">
        <w:rPr>
          <w:sz w:val="24"/>
          <w:szCs w:val="24"/>
        </w:rPr>
        <w:t xml:space="preserve"> repealed and</w:t>
      </w:r>
      <w:r w:rsidR="00996A4D">
        <w:rPr>
          <w:sz w:val="24"/>
          <w:szCs w:val="24"/>
        </w:rPr>
        <w:t xml:space="preserve"> </w:t>
      </w:r>
      <w:r w:rsidR="00DD3964">
        <w:rPr>
          <w:sz w:val="24"/>
          <w:szCs w:val="24"/>
        </w:rPr>
        <w:t>re</w:t>
      </w:r>
      <w:r w:rsidR="00996A4D">
        <w:rPr>
          <w:sz w:val="24"/>
          <w:szCs w:val="24"/>
        </w:rPr>
        <w:t>created to read:</w:t>
      </w:r>
    </w:p>
    <w:p w14:paraId="0D65DAEF" w14:textId="178CC0B8" w:rsidR="00996A4D" w:rsidRDefault="00996A4D" w:rsidP="00996A4D">
      <w:pPr>
        <w:rPr>
          <w:sz w:val="24"/>
          <w:szCs w:val="24"/>
        </w:rPr>
      </w:pPr>
    </w:p>
    <w:p w14:paraId="0DCA07AC" w14:textId="29F09A31" w:rsidR="00996A4D" w:rsidRPr="00A87C3B" w:rsidRDefault="00996A4D" w:rsidP="00996A4D">
      <w:pPr>
        <w:ind w:left="300"/>
        <w:rPr>
          <w:sz w:val="24"/>
          <w:szCs w:val="24"/>
        </w:rPr>
      </w:pPr>
      <w:r>
        <w:rPr>
          <w:sz w:val="24"/>
          <w:szCs w:val="24"/>
        </w:rPr>
        <w:t>Adm 35.05</w:t>
      </w:r>
      <w:r w:rsidR="00640906">
        <w:rPr>
          <w:sz w:val="24"/>
          <w:szCs w:val="24"/>
        </w:rPr>
        <w:t xml:space="preserve"> </w:t>
      </w:r>
      <w:r w:rsidRPr="00C957E0">
        <w:rPr>
          <w:sz w:val="24"/>
          <w:szCs w:val="24"/>
        </w:rPr>
        <w:t>(</w:t>
      </w:r>
      <w:r>
        <w:rPr>
          <w:sz w:val="24"/>
          <w:szCs w:val="24"/>
        </w:rPr>
        <w:t>2</w:t>
      </w:r>
      <w:r w:rsidRPr="00C957E0">
        <w:rPr>
          <w:sz w:val="24"/>
          <w:szCs w:val="24"/>
        </w:rPr>
        <w:t>) </w:t>
      </w:r>
      <w:r w:rsidRPr="00996A4D">
        <w:rPr>
          <w:sz w:val="24"/>
          <w:szCs w:val="24"/>
        </w:rPr>
        <w:t>The department may only disburse financial assistance in accordance with a financial assistance agreement.</w:t>
      </w:r>
    </w:p>
    <w:p w14:paraId="4412ADAD" w14:textId="77777777" w:rsidR="00A87C3B" w:rsidRPr="00A87C3B" w:rsidRDefault="00A87C3B" w:rsidP="000D048B">
      <w:pPr>
        <w:rPr>
          <w:sz w:val="24"/>
          <w:szCs w:val="24"/>
        </w:rPr>
      </w:pPr>
    </w:p>
    <w:p w14:paraId="36BA1134" w14:textId="0E5801DA" w:rsidR="000D048B" w:rsidRDefault="000D048B"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21</w:t>
      </w:r>
      <w:r w:rsidR="00D94880">
        <w:rPr>
          <w:b/>
          <w:sz w:val="24"/>
          <w:szCs w:val="24"/>
        </w:rPr>
        <w:t>.</w:t>
      </w:r>
      <w:r w:rsidRPr="00BD3F11">
        <w:rPr>
          <w:sz w:val="24"/>
          <w:szCs w:val="24"/>
        </w:rPr>
        <w:t xml:space="preserve"> </w:t>
      </w:r>
      <w:r w:rsidR="003A156F">
        <w:rPr>
          <w:sz w:val="24"/>
          <w:szCs w:val="24"/>
        </w:rPr>
        <w:t xml:space="preserve">Adm </w:t>
      </w:r>
      <w:r>
        <w:rPr>
          <w:sz w:val="24"/>
          <w:szCs w:val="24"/>
        </w:rPr>
        <w:t>35.05</w:t>
      </w:r>
      <w:r w:rsidR="00640906">
        <w:rPr>
          <w:sz w:val="24"/>
          <w:szCs w:val="24"/>
        </w:rPr>
        <w:t xml:space="preserve"> </w:t>
      </w:r>
      <w:r>
        <w:rPr>
          <w:sz w:val="24"/>
          <w:szCs w:val="24"/>
        </w:rPr>
        <w:t xml:space="preserve">(3) </w:t>
      </w:r>
      <w:r w:rsidR="00DD3964">
        <w:rPr>
          <w:sz w:val="24"/>
          <w:szCs w:val="24"/>
        </w:rPr>
        <w:t>is</w:t>
      </w:r>
      <w:r>
        <w:rPr>
          <w:sz w:val="24"/>
          <w:szCs w:val="24"/>
        </w:rPr>
        <w:t xml:space="preserve"> repealed.</w:t>
      </w:r>
    </w:p>
    <w:p w14:paraId="4234FBAF" w14:textId="73485ED3" w:rsidR="000D048B" w:rsidRDefault="000D048B" w:rsidP="00D24B2B">
      <w:pPr>
        <w:rPr>
          <w:b/>
          <w:smallCaps/>
          <w:sz w:val="24"/>
          <w:szCs w:val="24"/>
        </w:rPr>
      </w:pPr>
    </w:p>
    <w:p w14:paraId="279AEA1F" w14:textId="33C37BB5" w:rsidR="000F554A" w:rsidRDefault="000D048B" w:rsidP="00D24B2B">
      <w:pPr>
        <w:rPr>
          <w:sz w:val="24"/>
          <w:szCs w:val="24"/>
        </w:rPr>
      </w:pPr>
      <w:r w:rsidRPr="009A21BE">
        <w:rPr>
          <w:b/>
          <w:smallCaps/>
          <w:sz w:val="24"/>
          <w:szCs w:val="24"/>
        </w:rPr>
        <w:t>Section</w:t>
      </w:r>
      <w:r w:rsidRPr="009A21BE">
        <w:rPr>
          <w:b/>
          <w:sz w:val="24"/>
          <w:szCs w:val="24"/>
        </w:rPr>
        <w:t xml:space="preserve"> </w:t>
      </w:r>
      <w:r w:rsidR="00A154B7" w:rsidRPr="009A21BE">
        <w:rPr>
          <w:b/>
          <w:sz w:val="24"/>
          <w:szCs w:val="24"/>
        </w:rPr>
        <w:t>22</w:t>
      </w:r>
      <w:r w:rsidR="00D94880">
        <w:rPr>
          <w:b/>
          <w:sz w:val="24"/>
          <w:szCs w:val="24"/>
        </w:rPr>
        <w:t>.</w:t>
      </w:r>
      <w:r w:rsidRPr="009A21BE">
        <w:rPr>
          <w:sz w:val="24"/>
          <w:szCs w:val="24"/>
        </w:rPr>
        <w:t xml:space="preserve"> </w:t>
      </w:r>
      <w:r w:rsidR="007E6A5D" w:rsidRPr="009A21BE">
        <w:rPr>
          <w:sz w:val="24"/>
          <w:szCs w:val="24"/>
        </w:rPr>
        <w:t>Adm</w:t>
      </w:r>
      <w:r w:rsidR="00DC7C67" w:rsidRPr="009A21BE">
        <w:rPr>
          <w:sz w:val="24"/>
          <w:szCs w:val="24"/>
        </w:rPr>
        <w:t xml:space="preserve"> </w:t>
      </w:r>
      <w:r w:rsidRPr="009A21BE">
        <w:rPr>
          <w:sz w:val="24"/>
          <w:szCs w:val="24"/>
        </w:rPr>
        <w:t>35</w:t>
      </w:r>
      <w:r w:rsidR="00330720" w:rsidRPr="009A21BE">
        <w:rPr>
          <w:sz w:val="24"/>
          <w:szCs w:val="24"/>
        </w:rPr>
        <w:t>.06</w:t>
      </w:r>
      <w:r w:rsidR="006C0D61" w:rsidRPr="009A21BE">
        <w:rPr>
          <w:sz w:val="24"/>
          <w:szCs w:val="24"/>
        </w:rPr>
        <w:t xml:space="preserve"> </w:t>
      </w:r>
      <w:r w:rsidR="00F82ED2" w:rsidRPr="009A21BE">
        <w:rPr>
          <w:sz w:val="24"/>
          <w:szCs w:val="24"/>
        </w:rPr>
        <w:t xml:space="preserve">(intro.) </w:t>
      </w:r>
      <w:r w:rsidR="000F554A">
        <w:rPr>
          <w:sz w:val="24"/>
          <w:szCs w:val="24"/>
        </w:rPr>
        <w:t xml:space="preserve">is </w:t>
      </w:r>
      <w:r w:rsidR="00B3123A">
        <w:rPr>
          <w:sz w:val="24"/>
          <w:szCs w:val="24"/>
        </w:rPr>
        <w:t>repealed.</w:t>
      </w:r>
    </w:p>
    <w:p w14:paraId="215C2DA5" w14:textId="65A62167" w:rsidR="000F554A" w:rsidRDefault="000F554A" w:rsidP="00D24B2B">
      <w:pPr>
        <w:rPr>
          <w:sz w:val="24"/>
          <w:szCs w:val="24"/>
        </w:rPr>
      </w:pPr>
    </w:p>
    <w:p w14:paraId="315C4CB4" w14:textId="148E5D71" w:rsidR="000F554A" w:rsidRDefault="000F554A" w:rsidP="00D24B2B">
      <w:pPr>
        <w:rPr>
          <w:sz w:val="24"/>
          <w:szCs w:val="24"/>
        </w:rPr>
      </w:pPr>
      <w:r w:rsidRPr="007E4CD5">
        <w:rPr>
          <w:b/>
          <w:smallCaps/>
          <w:sz w:val="24"/>
          <w:szCs w:val="24"/>
        </w:rPr>
        <w:t>Section</w:t>
      </w:r>
      <w:r w:rsidRPr="00BD3F11">
        <w:rPr>
          <w:b/>
          <w:sz w:val="24"/>
          <w:szCs w:val="24"/>
        </w:rPr>
        <w:t xml:space="preserve"> </w:t>
      </w:r>
      <w:r>
        <w:rPr>
          <w:b/>
          <w:sz w:val="24"/>
          <w:szCs w:val="24"/>
        </w:rPr>
        <w:t>23.</w:t>
      </w:r>
      <w:r w:rsidRPr="00BD3F11">
        <w:rPr>
          <w:sz w:val="24"/>
          <w:szCs w:val="24"/>
        </w:rPr>
        <w:t xml:space="preserve"> </w:t>
      </w:r>
      <w:r>
        <w:rPr>
          <w:sz w:val="24"/>
          <w:szCs w:val="24"/>
        </w:rPr>
        <w:t>Adm 35.06 (1) is renumbered Adm 35.06 (1) (intro.) and amended to read:</w:t>
      </w:r>
    </w:p>
    <w:p w14:paraId="780C034A" w14:textId="77777777" w:rsidR="000F554A" w:rsidRDefault="000F554A" w:rsidP="00D24B2B">
      <w:pPr>
        <w:rPr>
          <w:sz w:val="24"/>
          <w:szCs w:val="24"/>
        </w:rPr>
      </w:pPr>
    </w:p>
    <w:p w14:paraId="1F1E27F3" w14:textId="0516F6C7" w:rsidR="003700C2" w:rsidRPr="008E0183" w:rsidRDefault="003700C2" w:rsidP="00364058">
      <w:pPr>
        <w:ind w:left="300"/>
        <w:rPr>
          <w:sz w:val="24"/>
          <w:szCs w:val="24"/>
        </w:rPr>
      </w:pPr>
      <w:bookmarkStart w:id="13" w:name="_Hlk99369828"/>
      <w:r w:rsidRPr="005C7EBB">
        <w:rPr>
          <w:sz w:val="24"/>
          <w:szCs w:val="24"/>
        </w:rPr>
        <w:lastRenderedPageBreak/>
        <w:t>Adm 35.06</w:t>
      </w:r>
      <w:r w:rsidR="00EF7AAB">
        <w:rPr>
          <w:sz w:val="24"/>
          <w:szCs w:val="24"/>
        </w:rPr>
        <w:t xml:space="preserve"> </w:t>
      </w:r>
      <w:r w:rsidRPr="005C7EBB">
        <w:rPr>
          <w:sz w:val="24"/>
          <w:szCs w:val="24"/>
        </w:rPr>
        <w:t>(1)</w:t>
      </w:r>
      <w:r w:rsidR="000A7DA0">
        <w:rPr>
          <w:sz w:val="24"/>
          <w:szCs w:val="24"/>
        </w:rPr>
        <w:t xml:space="preserve"> (intro.)</w:t>
      </w:r>
      <w:r w:rsidRPr="005C7EBB">
        <w:rPr>
          <w:sz w:val="24"/>
          <w:szCs w:val="24"/>
        </w:rPr>
        <w:t xml:space="preserve"> The department shall </w:t>
      </w:r>
      <w:r w:rsidRPr="005C7EBB">
        <w:rPr>
          <w:strike/>
          <w:sz w:val="24"/>
          <w:szCs w:val="24"/>
        </w:rPr>
        <w:t>establish</w:t>
      </w:r>
      <w:r w:rsidRPr="005C7EBB">
        <w:rPr>
          <w:sz w:val="24"/>
          <w:szCs w:val="24"/>
        </w:rPr>
        <w:t xml:space="preserve"> </w:t>
      </w:r>
      <w:r w:rsidRPr="005C7EBB">
        <w:rPr>
          <w:sz w:val="24"/>
          <w:szCs w:val="24"/>
          <w:u w:val="single"/>
        </w:rPr>
        <w:t>periodically review, and may periodically change</w:t>
      </w:r>
      <w:r w:rsidR="00E13AC7">
        <w:rPr>
          <w:sz w:val="24"/>
          <w:szCs w:val="24"/>
          <w:u w:val="single"/>
        </w:rPr>
        <w:t>,</w:t>
      </w:r>
      <w:r>
        <w:rPr>
          <w:sz w:val="24"/>
          <w:szCs w:val="24"/>
        </w:rPr>
        <w:t xml:space="preserve"> the </w:t>
      </w:r>
      <w:r w:rsidRPr="005C7EBB">
        <w:rPr>
          <w:sz w:val="24"/>
          <w:szCs w:val="24"/>
        </w:rPr>
        <w:t xml:space="preserve">market </w:t>
      </w:r>
      <w:r w:rsidR="00422BB1" w:rsidRPr="00422BB1">
        <w:rPr>
          <w:sz w:val="24"/>
          <w:szCs w:val="24"/>
          <w:u w:val="single"/>
        </w:rPr>
        <w:t>interest</w:t>
      </w:r>
      <w:r w:rsidR="00422BB1">
        <w:rPr>
          <w:sz w:val="24"/>
          <w:szCs w:val="24"/>
        </w:rPr>
        <w:t xml:space="preserve"> </w:t>
      </w:r>
      <w:r w:rsidRPr="005C7EBB">
        <w:rPr>
          <w:sz w:val="24"/>
          <w:szCs w:val="24"/>
        </w:rPr>
        <w:t xml:space="preserve">rate </w:t>
      </w:r>
      <w:r w:rsidRPr="005C7EBB">
        <w:rPr>
          <w:strike/>
          <w:sz w:val="24"/>
          <w:szCs w:val="24"/>
        </w:rPr>
        <w:t>used to calculate the applicable rate under s. NR 162.07 (4) for each project loan, taking into account the following factors</w:t>
      </w:r>
      <w:proofErr w:type="gramStart"/>
      <w:r w:rsidRPr="005C7EBB">
        <w:rPr>
          <w:strike/>
          <w:sz w:val="24"/>
          <w:szCs w:val="24"/>
        </w:rPr>
        <w:t>:</w:t>
      </w:r>
      <w:r>
        <w:rPr>
          <w:sz w:val="24"/>
          <w:szCs w:val="24"/>
        </w:rPr>
        <w:t xml:space="preserve"> </w:t>
      </w:r>
      <w:r>
        <w:rPr>
          <w:sz w:val="24"/>
          <w:szCs w:val="24"/>
          <w:u w:val="single"/>
        </w:rPr>
        <w:t>.</w:t>
      </w:r>
      <w:proofErr w:type="gramEnd"/>
      <w:r>
        <w:rPr>
          <w:sz w:val="24"/>
          <w:szCs w:val="24"/>
          <w:u w:val="single"/>
        </w:rPr>
        <w:t xml:space="preserve"> </w:t>
      </w:r>
      <w:r w:rsidRPr="00884508">
        <w:rPr>
          <w:strike/>
          <w:sz w:val="24"/>
          <w:szCs w:val="24"/>
        </w:rPr>
        <w:t>(1)</w:t>
      </w:r>
      <w:r>
        <w:rPr>
          <w:sz w:val="24"/>
          <w:szCs w:val="24"/>
        </w:rPr>
        <w:t xml:space="preserve"> T</w:t>
      </w:r>
      <w:r w:rsidRPr="005C7EBB">
        <w:rPr>
          <w:sz w:val="24"/>
          <w:szCs w:val="24"/>
        </w:rPr>
        <w:t>he market</w:t>
      </w:r>
      <w:r>
        <w:rPr>
          <w:sz w:val="24"/>
          <w:szCs w:val="24"/>
        </w:rPr>
        <w:t xml:space="preserve"> </w:t>
      </w:r>
      <w:r>
        <w:rPr>
          <w:sz w:val="24"/>
          <w:szCs w:val="24"/>
          <w:u w:val="single"/>
        </w:rPr>
        <w:t>interest</w:t>
      </w:r>
      <w:r w:rsidRPr="005C7EBB">
        <w:rPr>
          <w:sz w:val="24"/>
          <w:szCs w:val="24"/>
        </w:rPr>
        <w:t xml:space="preserve"> rate</w:t>
      </w:r>
      <w:r>
        <w:rPr>
          <w:sz w:val="24"/>
          <w:szCs w:val="24"/>
        </w:rPr>
        <w:t xml:space="preserve"> </w:t>
      </w:r>
      <w:r w:rsidRPr="00884508">
        <w:rPr>
          <w:strike/>
          <w:sz w:val="24"/>
          <w:szCs w:val="24"/>
        </w:rPr>
        <w:t xml:space="preserve">used to calculate the rate for a particular project loan or portion of a project loan shall be at the effective interest rate of the funds, as determined by the department, that are used to fund all or a portion of each project loan. When a current market rate cannot be determined from an actual bond sale, the department may estimate such market rate based on market </w:t>
      </w:r>
      <w:proofErr w:type="spellStart"/>
      <w:r w:rsidRPr="00884508">
        <w:rPr>
          <w:strike/>
          <w:sz w:val="24"/>
          <w:szCs w:val="24"/>
        </w:rPr>
        <w:t>comparables</w:t>
      </w:r>
      <w:proofErr w:type="spellEnd"/>
      <w:r w:rsidRPr="00884508">
        <w:rPr>
          <w:strike/>
          <w:sz w:val="24"/>
          <w:szCs w:val="24"/>
        </w:rPr>
        <w:t xml:space="preserve"> and market indices.</w:t>
      </w:r>
      <w:r>
        <w:rPr>
          <w:sz w:val="24"/>
          <w:szCs w:val="24"/>
        </w:rPr>
        <w:t xml:space="preserve"> </w:t>
      </w:r>
      <w:bookmarkStart w:id="14" w:name="_Hlk100671241"/>
      <w:r w:rsidRPr="00884508">
        <w:rPr>
          <w:sz w:val="24"/>
          <w:szCs w:val="24"/>
          <w:u w:val="single"/>
        </w:rPr>
        <w:t xml:space="preserve">set by the department under this section shall be the market </w:t>
      </w:r>
      <w:r w:rsidR="00975595">
        <w:rPr>
          <w:sz w:val="24"/>
          <w:szCs w:val="24"/>
          <w:u w:val="single"/>
        </w:rPr>
        <w:t xml:space="preserve">interest </w:t>
      </w:r>
      <w:r w:rsidRPr="00884508">
        <w:rPr>
          <w:sz w:val="24"/>
          <w:szCs w:val="24"/>
          <w:u w:val="single"/>
        </w:rPr>
        <w:t>rate for the purpose of ss. 281.58(12) and 281.61(11), Stats. The department may consider any of the following factors when establishing or changing the market</w:t>
      </w:r>
      <w:r w:rsidR="00422BB1" w:rsidRPr="00422BB1">
        <w:rPr>
          <w:sz w:val="24"/>
          <w:szCs w:val="24"/>
          <w:u w:val="single"/>
        </w:rPr>
        <w:t xml:space="preserve"> interest</w:t>
      </w:r>
      <w:r w:rsidRPr="00884508">
        <w:rPr>
          <w:sz w:val="24"/>
          <w:szCs w:val="24"/>
          <w:u w:val="single"/>
        </w:rPr>
        <w:t xml:space="preserve"> rate:</w:t>
      </w:r>
      <w:bookmarkEnd w:id="14"/>
    </w:p>
    <w:bookmarkEnd w:id="13"/>
    <w:p w14:paraId="0104D566" w14:textId="0173B99E" w:rsidR="00F82ED2" w:rsidRDefault="00F82ED2" w:rsidP="00F82ED2">
      <w:pPr>
        <w:rPr>
          <w:sz w:val="24"/>
          <w:szCs w:val="24"/>
        </w:rPr>
      </w:pPr>
    </w:p>
    <w:p w14:paraId="66F082DC" w14:textId="7BE5B1D1" w:rsidR="00F82ED2" w:rsidRDefault="00F82ED2" w:rsidP="00F82ED2">
      <w:pPr>
        <w:rPr>
          <w:sz w:val="24"/>
          <w:szCs w:val="24"/>
        </w:rPr>
      </w:pPr>
      <w:r w:rsidRPr="007E4CD5">
        <w:rPr>
          <w:b/>
          <w:smallCaps/>
          <w:sz w:val="24"/>
          <w:szCs w:val="24"/>
        </w:rPr>
        <w:t>Section</w:t>
      </w:r>
      <w:r w:rsidRPr="00BD3F11">
        <w:rPr>
          <w:b/>
          <w:sz w:val="24"/>
          <w:szCs w:val="24"/>
        </w:rPr>
        <w:t xml:space="preserve"> </w:t>
      </w:r>
      <w:r w:rsidR="00A154B7">
        <w:rPr>
          <w:b/>
          <w:sz w:val="24"/>
          <w:szCs w:val="24"/>
        </w:rPr>
        <w:t>2</w:t>
      </w:r>
      <w:r w:rsidR="004612AF">
        <w:rPr>
          <w:b/>
          <w:sz w:val="24"/>
          <w:szCs w:val="24"/>
        </w:rPr>
        <w:t>4</w:t>
      </w:r>
      <w:r w:rsidR="00D94880">
        <w:rPr>
          <w:b/>
          <w:sz w:val="24"/>
          <w:szCs w:val="24"/>
        </w:rPr>
        <w:t>.</w:t>
      </w:r>
      <w:r w:rsidRPr="00BD3F11">
        <w:rPr>
          <w:sz w:val="24"/>
          <w:szCs w:val="24"/>
        </w:rPr>
        <w:t xml:space="preserve"> </w:t>
      </w:r>
      <w:r>
        <w:rPr>
          <w:sz w:val="24"/>
          <w:szCs w:val="24"/>
        </w:rPr>
        <w:t>Adm 35.06</w:t>
      </w:r>
      <w:r w:rsidR="00EF7AAB">
        <w:rPr>
          <w:sz w:val="24"/>
          <w:szCs w:val="24"/>
        </w:rPr>
        <w:t xml:space="preserve"> </w:t>
      </w:r>
      <w:r>
        <w:rPr>
          <w:sz w:val="24"/>
          <w:szCs w:val="24"/>
        </w:rPr>
        <w:t>(1)</w:t>
      </w:r>
      <w:r w:rsidR="00EF7AAB">
        <w:rPr>
          <w:sz w:val="24"/>
          <w:szCs w:val="24"/>
        </w:rPr>
        <w:t xml:space="preserve"> </w:t>
      </w:r>
      <w:r>
        <w:rPr>
          <w:sz w:val="24"/>
          <w:szCs w:val="24"/>
        </w:rPr>
        <w:t>(a)</w:t>
      </w:r>
      <w:r w:rsidR="00277A81">
        <w:rPr>
          <w:sz w:val="24"/>
          <w:szCs w:val="24"/>
        </w:rPr>
        <w:t xml:space="preserve"> to</w:t>
      </w:r>
      <w:r>
        <w:rPr>
          <w:sz w:val="24"/>
          <w:szCs w:val="24"/>
        </w:rPr>
        <w:t xml:space="preserve"> (e) are created to read:</w:t>
      </w:r>
    </w:p>
    <w:p w14:paraId="2A9AA2E9" w14:textId="77777777" w:rsidR="00F82ED2" w:rsidRDefault="00F82ED2" w:rsidP="00F82ED2">
      <w:pPr>
        <w:rPr>
          <w:sz w:val="24"/>
          <w:szCs w:val="24"/>
        </w:rPr>
      </w:pPr>
    </w:p>
    <w:p w14:paraId="1A79D845" w14:textId="676E5826" w:rsidR="008E0183" w:rsidRPr="00364058" w:rsidRDefault="00975595" w:rsidP="00F2018A">
      <w:pPr>
        <w:tabs>
          <w:tab w:val="left" w:pos="1800"/>
        </w:tabs>
        <w:ind w:left="300"/>
        <w:rPr>
          <w:sz w:val="24"/>
          <w:szCs w:val="24"/>
        </w:rPr>
      </w:pPr>
      <w:bookmarkStart w:id="15" w:name="_Hlk100671275"/>
      <w:r>
        <w:rPr>
          <w:sz w:val="24"/>
          <w:szCs w:val="24"/>
        </w:rPr>
        <w:t>Adm 35.06 (1)</w:t>
      </w:r>
      <w:r w:rsidR="00142F01">
        <w:rPr>
          <w:sz w:val="24"/>
          <w:szCs w:val="24"/>
        </w:rPr>
        <w:tab/>
      </w:r>
      <w:r w:rsidR="008E0183" w:rsidRPr="00364058">
        <w:rPr>
          <w:sz w:val="24"/>
          <w:szCs w:val="24"/>
        </w:rPr>
        <w:t>(a) Municipal bond market indexes</w:t>
      </w:r>
      <w:r w:rsidR="00941D90">
        <w:rPr>
          <w:sz w:val="24"/>
          <w:szCs w:val="24"/>
        </w:rPr>
        <w:t>.</w:t>
      </w:r>
    </w:p>
    <w:p w14:paraId="094591E2" w14:textId="5893074E" w:rsidR="008E0183" w:rsidRPr="00364058" w:rsidRDefault="00142F01" w:rsidP="00F2018A">
      <w:pPr>
        <w:tabs>
          <w:tab w:val="left" w:pos="1800"/>
        </w:tabs>
        <w:ind w:left="300" w:firstLine="420"/>
        <w:rPr>
          <w:sz w:val="24"/>
          <w:szCs w:val="24"/>
        </w:rPr>
      </w:pPr>
      <w:r>
        <w:rPr>
          <w:sz w:val="24"/>
          <w:szCs w:val="24"/>
        </w:rPr>
        <w:tab/>
      </w:r>
      <w:r w:rsidR="008E0183" w:rsidRPr="00364058">
        <w:rPr>
          <w:sz w:val="24"/>
          <w:szCs w:val="24"/>
        </w:rPr>
        <w:t>(b) Comparable bond market transactions.</w:t>
      </w:r>
    </w:p>
    <w:p w14:paraId="4CFA4279" w14:textId="50C54A5A" w:rsidR="008E0183" w:rsidRPr="00364058" w:rsidRDefault="008E0183" w:rsidP="00F2018A">
      <w:pPr>
        <w:tabs>
          <w:tab w:val="left" w:pos="1800"/>
        </w:tabs>
        <w:ind w:left="1800"/>
        <w:rPr>
          <w:sz w:val="24"/>
          <w:szCs w:val="24"/>
        </w:rPr>
      </w:pPr>
      <w:r w:rsidRPr="00364058">
        <w:rPr>
          <w:sz w:val="24"/>
          <w:szCs w:val="24"/>
        </w:rPr>
        <w:t>(c) Expectations for bond market changes to the next planned periodic market interest rate review.</w:t>
      </w:r>
    </w:p>
    <w:p w14:paraId="0EE1EA1A" w14:textId="7E554678" w:rsidR="008E0183" w:rsidRPr="00364058" w:rsidRDefault="008E0183" w:rsidP="00F2018A">
      <w:pPr>
        <w:tabs>
          <w:tab w:val="left" w:pos="1800"/>
        </w:tabs>
        <w:ind w:left="1800"/>
        <w:rPr>
          <w:sz w:val="24"/>
          <w:szCs w:val="24"/>
        </w:rPr>
      </w:pPr>
      <w:r w:rsidRPr="00364058">
        <w:rPr>
          <w:sz w:val="24"/>
          <w:szCs w:val="24"/>
        </w:rPr>
        <w:t>(d) Effective interest rates for environmental improvement fund revenue obligations issued under s. 281.59(4), Stats.</w:t>
      </w:r>
    </w:p>
    <w:p w14:paraId="162D5D69" w14:textId="1CA3A6DA" w:rsidR="008E0183" w:rsidRPr="00364058" w:rsidRDefault="00142F01" w:rsidP="00F2018A">
      <w:pPr>
        <w:tabs>
          <w:tab w:val="left" w:pos="1800"/>
        </w:tabs>
        <w:ind w:left="300" w:firstLine="420"/>
        <w:rPr>
          <w:sz w:val="24"/>
          <w:szCs w:val="24"/>
        </w:rPr>
      </w:pPr>
      <w:r>
        <w:rPr>
          <w:sz w:val="24"/>
          <w:szCs w:val="24"/>
        </w:rPr>
        <w:tab/>
      </w:r>
      <w:r w:rsidR="008E0183" w:rsidRPr="00364058">
        <w:rPr>
          <w:sz w:val="24"/>
          <w:szCs w:val="24"/>
        </w:rPr>
        <w:t xml:space="preserve">(e) Efficient administration </w:t>
      </w:r>
      <w:r w:rsidR="003E0ED7" w:rsidRPr="00364058">
        <w:rPr>
          <w:sz w:val="24"/>
          <w:szCs w:val="24"/>
        </w:rPr>
        <w:t>of the environmental improvement fund.</w:t>
      </w:r>
    </w:p>
    <w:bookmarkEnd w:id="15"/>
    <w:p w14:paraId="75423FB0" w14:textId="09733AC1" w:rsidR="000D048B" w:rsidRDefault="000D048B" w:rsidP="00F82ED2">
      <w:pPr>
        <w:rPr>
          <w:sz w:val="24"/>
          <w:szCs w:val="24"/>
        </w:rPr>
      </w:pPr>
    </w:p>
    <w:p w14:paraId="49FA0F6A" w14:textId="161B6488" w:rsidR="00F82ED2" w:rsidRDefault="00F82ED2" w:rsidP="00F82ED2">
      <w:pPr>
        <w:rPr>
          <w:sz w:val="24"/>
          <w:szCs w:val="24"/>
        </w:rPr>
      </w:pPr>
      <w:r w:rsidRPr="007E4CD5">
        <w:rPr>
          <w:b/>
          <w:smallCaps/>
          <w:sz w:val="24"/>
          <w:szCs w:val="24"/>
        </w:rPr>
        <w:t>Section</w:t>
      </w:r>
      <w:r w:rsidRPr="00BD3F11">
        <w:rPr>
          <w:b/>
          <w:sz w:val="24"/>
          <w:szCs w:val="24"/>
        </w:rPr>
        <w:t xml:space="preserve"> </w:t>
      </w:r>
      <w:r w:rsidR="00A154B7">
        <w:rPr>
          <w:b/>
          <w:sz w:val="24"/>
          <w:szCs w:val="24"/>
        </w:rPr>
        <w:t>2</w:t>
      </w:r>
      <w:r w:rsidR="004612AF">
        <w:rPr>
          <w:b/>
          <w:sz w:val="24"/>
          <w:szCs w:val="24"/>
        </w:rPr>
        <w:t>5</w:t>
      </w:r>
      <w:r w:rsidR="00D94880">
        <w:rPr>
          <w:b/>
          <w:sz w:val="24"/>
          <w:szCs w:val="24"/>
        </w:rPr>
        <w:t>.</w:t>
      </w:r>
      <w:r w:rsidRPr="00BD3F11">
        <w:rPr>
          <w:sz w:val="24"/>
          <w:szCs w:val="24"/>
        </w:rPr>
        <w:t xml:space="preserve"> </w:t>
      </w:r>
      <w:r>
        <w:rPr>
          <w:sz w:val="24"/>
          <w:szCs w:val="24"/>
        </w:rPr>
        <w:t>Adm 35.06</w:t>
      </w:r>
      <w:r w:rsidR="00EF7AAB">
        <w:rPr>
          <w:sz w:val="24"/>
          <w:szCs w:val="24"/>
        </w:rPr>
        <w:t xml:space="preserve"> </w:t>
      </w:r>
      <w:r>
        <w:rPr>
          <w:sz w:val="24"/>
          <w:szCs w:val="24"/>
        </w:rPr>
        <w:t xml:space="preserve">(2) </w:t>
      </w:r>
      <w:r w:rsidR="007E4874">
        <w:rPr>
          <w:sz w:val="24"/>
          <w:szCs w:val="24"/>
        </w:rPr>
        <w:t>is</w:t>
      </w:r>
      <w:r>
        <w:rPr>
          <w:sz w:val="24"/>
          <w:szCs w:val="24"/>
        </w:rPr>
        <w:t xml:space="preserve"> repealed and recreated to read:</w:t>
      </w:r>
    </w:p>
    <w:p w14:paraId="5790A5F0" w14:textId="77777777" w:rsidR="00F82ED2" w:rsidRDefault="00F82ED2" w:rsidP="00F82ED2">
      <w:pPr>
        <w:rPr>
          <w:sz w:val="24"/>
          <w:szCs w:val="24"/>
        </w:rPr>
      </w:pPr>
    </w:p>
    <w:p w14:paraId="4256D761" w14:textId="0DC7436D" w:rsidR="003E0ED7" w:rsidRDefault="00364058" w:rsidP="00F2018A">
      <w:pPr>
        <w:tabs>
          <w:tab w:val="left" w:pos="1500"/>
        </w:tabs>
        <w:ind w:left="1440" w:hanging="1140"/>
        <w:rPr>
          <w:sz w:val="24"/>
          <w:szCs w:val="24"/>
        </w:rPr>
      </w:pPr>
      <w:r w:rsidRPr="00364058">
        <w:rPr>
          <w:sz w:val="24"/>
          <w:szCs w:val="24"/>
        </w:rPr>
        <w:t>Adm 35.06</w:t>
      </w:r>
      <w:r w:rsidR="00274868">
        <w:rPr>
          <w:sz w:val="24"/>
          <w:szCs w:val="24"/>
        </w:rPr>
        <w:tab/>
      </w:r>
      <w:r w:rsidR="003E0ED7">
        <w:rPr>
          <w:sz w:val="24"/>
          <w:szCs w:val="24"/>
        </w:rPr>
        <w:t xml:space="preserve">(2) </w:t>
      </w:r>
      <w:bookmarkStart w:id="16" w:name="_Hlk100671304"/>
      <w:r w:rsidR="003E0ED7" w:rsidRPr="003E0ED7">
        <w:rPr>
          <w:sz w:val="24"/>
          <w:szCs w:val="24"/>
        </w:rPr>
        <w:t>The department may rev</w:t>
      </w:r>
      <w:r w:rsidR="003E0ED7">
        <w:rPr>
          <w:sz w:val="24"/>
          <w:szCs w:val="24"/>
        </w:rPr>
        <w:t>iew and change</w:t>
      </w:r>
      <w:r w:rsidR="003E0ED7" w:rsidRPr="003E0ED7">
        <w:rPr>
          <w:sz w:val="24"/>
          <w:szCs w:val="24"/>
        </w:rPr>
        <w:t xml:space="preserve"> the market interest rate at any time as necessary to aid the purposes of ss. 281.58, </w:t>
      </w:r>
      <w:r w:rsidR="00C15B47" w:rsidRPr="003E0ED7">
        <w:rPr>
          <w:sz w:val="24"/>
          <w:szCs w:val="24"/>
        </w:rPr>
        <w:t>281.</w:t>
      </w:r>
      <w:r w:rsidR="003E0ED7" w:rsidRPr="003E0ED7">
        <w:rPr>
          <w:sz w:val="24"/>
          <w:szCs w:val="24"/>
        </w:rPr>
        <w:t xml:space="preserve">59, and </w:t>
      </w:r>
      <w:r w:rsidR="00C15B47" w:rsidRPr="003E0ED7">
        <w:rPr>
          <w:sz w:val="24"/>
          <w:szCs w:val="24"/>
        </w:rPr>
        <w:t>281.</w:t>
      </w:r>
      <w:r w:rsidR="003E0ED7" w:rsidRPr="003E0ED7">
        <w:rPr>
          <w:sz w:val="24"/>
          <w:szCs w:val="24"/>
        </w:rPr>
        <w:t>61</w:t>
      </w:r>
      <w:r w:rsidR="00941D90">
        <w:rPr>
          <w:sz w:val="24"/>
          <w:szCs w:val="24"/>
        </w:rPr>
        <w:t>, Stats</w:t>
      </w:r>
      <w:r w:rsidR="003E0ED7" w:rsidRPr="003E0ED7">
        <w:rPr>
          <w:sz w:val="24"/>
          <w:szCs w:val="24"/>
        </w:rPr>
        <w:t>.</w:t>
      </w:r>
      <w:bookmarkEnd w:id="16"/>
    </w:p>
    <w:p w14:paraId="22E05CF2" w14:textId="33EC6B95" w:rsidR="003E0ED7" w:rsidRDefault="003E0ED7" w:rsidP="007E4874">
      <w:pPr>
        <w:tabs>
          <w:tab w:val="left" w:pos="1500"/>
        </w:tabs>
        <w:rPr>
          <w:sz w:val="24"/>
          <w:szCs w:val="24"/>
        </w:rPr>
      </w:pPr>
    </w:p>
    <w:p w14:paraId="0FE7F31F" w14:textId="4FFA1090" w:rsidR="007E4874" w:rsidRDefault="007E4874" w:rsidP="007E4874">
      <w:pPr>
        <w:tabs>
          <w:tab w:val="left" w:pos="1500"/>
        </w:tabs>
        <w:rPr>
          <w:sz w:val="24"/>
          <w:szCs w:val="24"/>
        </w:rPr>
      </w:pPr>
      <w:r w:rsidRPr="007E4CD5">
        <w:rPr>
          <w:b/>
          <w:smallCaps/>
          <w:sz w:val="24"/>
          <w:szCs w:val="24"/>
        </w:rPr>
        <w:t>Section</w:t>
      </w:r>
      <w:r w:rsidRPr="00BD3F11">
        <w:rPr>
          <w:b/>
          <w:sz w:val="24"/>
          <w:szCs w:val="24"/>
        </w:rPr>
        <w:t xml:space="preserve"> </w:t>
      </w:r>
      <w:r>
        <w:rPr>
          <w:b/>
          <w:sz w:val="24"/>
          <w:szCs w:val="24"/>
        </w:rPr>
        <w:t>26.</w:t>
      </w:r>
      <w:r w:rsidRPr="00BD3F11">
        <w:rPr>
          <w:sz w:val="24"/>
          <w:szCs w:val="24"/>
        </w:rPr>
        <w:t xml:space="preserve"> </w:t>
      </w:r>
      <w:r>
        <w:rPr>
          <w:sz w:val="24"/>
          <w:szCs w:val="24"/>
        </w:rPr>
        <w:t>Adm 35.06 (3) is repealed.</w:t>
      </w:r>
    </w:p>
    <w:p w14:paraId="475A480B" w14:textId="6D8A9EC4" w:rsidR="007E4874" w:rsidRDefault="007E4874" w:rsidP="007E4874">
      <w:pPr>
        <w:tabs>
          <w:tab w:val="left" w:pos="1500"/>
        </w:tabs>
        <w:rPr>
          <w:sz w:val="24"/>
          <w:szCs w:val="24"/>
        </w:rPr>
      </w:pPr>
    </w:p>
    <w:p w14:paraId="1B54AA31" w14:textId="792BFCE6" w:rsidR="007E4874" w:rsidRDefault="007E4874" w:rsidP="007E4874">
      <w:pPr>
        <w:tabs>
          <w:tab w:val="left" w:pos="1500"/>
        </w:tabs>
        <w:rPr>
          <w:sz w:val="24"/>
          <w:szCs w:val="24"/>
        </w:rPr>
      </w:pPr>
      <w:r w:rsidRPr="007E4CD5">
        <w:rPr>
          <w:b/>
          <w:smallCaps/>
          <w:sz w:val="24"/>
          <w:szCs w:val="24"/>
        </w:rPr>
        <w:t>Section</w:t>
      </w:r>
      <w:r w:rsidRPr="00BD3F11">
        <w:rPr>
          <w:b/>
          <w:sz w:val="24"/>
          <w:szCs w:val="24"/>
        </w:rPr>
        <w:t xml:space="preserve"> </w:t>
      </w:r>
      <w:r>
        <w:rPr>
          <w:b/>
          <w:sz w:val="24"/>
          <w:szCs w:val="24"/>
        </w:rPr>
        <w:t>27.</w:t>
      </w:r>
      <w:r w:rsidRPr="00BD3F11">
        <w:rPr>
          <w:sz w:val="24"/>
          <w:szCs w:val="24"/>
        </w:rPr>
        <w:t xml:space="preserve"> </w:t>
      </w:r>
      <w:r>
        <w:rPr>
          <w:sz w:val="24"/>
          <w:szCs w:val="24"/>
        </w:rPr>
        <w:t>Adm 35.06 (3) (intro.) and (3) (a) and (b) are created to read:</w:t>
      </w:r>
    </w:p>
    <w:p w14:paraId="0CBD1F51" w14:textId="77777777" w:rsidR="007E4874" w:rsidRDefault="007E4874" w:rsidP="007E4874">
      <w:pPr>
        <w:tabs>
          <w:tab w:val="left" w:pos="1500"/>
        </w:tabs>
        <w:rPr>
          <w:sz w:val="24"/>
          <w:szCs w:val="24"/>
        </w:rPr>
      </w:pPr>
    </w:p>
    <w:p w14:paraId="46582EE8" w14:textId="3D877F31" w:rsidR="003E0ED7" w:rsidRDefault="007E4874" w:rsidP="00215CF5">
      <w:pPr>
        <w:tabs>
          <w:tab w:val="left" w:pos="1500"/>
        </w:tabs>
        <w:ind w:left="1400" w:hanging="1100"/>
        <w:rPr>
          <w:sz w:val="24"/>
          <w:szCs w:val="24"/>
        </w:rPr>
      </w:pPr>
      <w:r>
        <w:rPr>
          <w:sz w:val="24"/>
          <w:szCs w:val="24"/>
        </w:rPr>
        <w:t>Adm 35.06</w:t>
      </w:r>
      <w:r>
        <w:rPr>
          <w:sz w:val="24"/>
          <w:szCs w:val="24"/>
        </w:rPr>
        <w:tab/>
      </w:r>
      <w:r w:rsidR="003E0ED7">
        <w:rPr>
          <w:sz w:val="24"/>
          <w:szCs w:val="24"/>
        </w:rPr>
        <w:t>(3)</w:t>
      </w:r>
      <w:r w:rsidR="000F554A">
        <w:rPr>
          <w:sz w:val="24"/>
          <w:szCs w:val="24"/>
        </w:rPr>
        <w:t xml:space="preserve"> (intro.)</w:t>
      </w:r>
      <w:r w:rsidR="003E0ED7">
        <w:rPr>
          <w:sz w:val="24"/>
          <w:szCs w:val="24"/>
        </w:rPr>
        <w:t xml:space="preserve"> </w:t>
      </w:r>
      <w:bookmarkStart w:id="17" w:name="_Hlk100671314"/>
      <w:r w:rsidR="003E0ED7">
        <w:rPr>
          <w:sz w:val="24"/>
          <w:szCs w:val="24"/>
        </w:rPr>
        <w:t xml:space="preserve">The department may set </w:t>
      </w:r>
      <w:r w:rsidR="00106D3D">
        <w:rPr>
          <w:sz w:val="24"/>
          <w:szCs w:val="24"/>
        </w:rPr>
        <w:t xml:space="preserve">multiple market </w:t>
      </w:r>
      <w:r w:rsidR="00422BB1">
        <w:rPr>
          <w:sz w:val="24"/>
          <w:szCs w:val="24"/>
        </w:rPr>
        <w:t xml:space="preserve">interest </w:t>
      </w:r>
      <w:r w:rsidR="00106D3D">
        <w:rPr>
          <w:sz w:val="24"/>
          <w:szCs w:val="24"/>
        </w:rPr>
        <w:t>rates</w:t>
      </w:r>
      <w:r>
        <w:rPr>
          <w:sz w:val="24"/>
          <w:szCs w:val="24"/>
        </w:rPr>
        <w:t xml:space="preserve"> </w:t>
      </w:r>
      <w:r w:rsidR="00106D3D">
        <w:rPr>
          <w:sz w:val="24"/>
          <w:szCs w:val="24"/>
        </w:rPr>
        <w:t>applicable</w:t>
      </w:r>
      <w:r w:rsidR="00C15B47" w:rsidRPr="00C15B47">
        <w:rPr>
          <w:sz w:val="24"/>
          <w:szCs w:val="24"/>
        </w:rPr>
        <w:t xml:space="preserve"> to different types of obligations, including the following:</w:t>
      </w:r>
      <w:bookmarkEnd w:id="17"/>
    </w:p>
    <w:p w14:paraId="122746DB" w14:textId="77777777" w:rsidR="00215CF5" w:rsidRDefault="00215CF5" w:rsidP="00215CF5">
      <w:pPr>
        <w:tabs>
          <w:tab w:val="left" w:pos="1500"/>
        </w:tabs>
        <w:ind w:left="1400" w:hanging="1100"/>
        <w:rPr>
          <w:sz w:val="24"/>
          <w:szCs w:val="24"/>
        </w:rPr>
      </w:pPr>
    </w:p>
    <w:p w14:paraId="4AF66A00" w14:textId="104D27E4" w:rsidR="00C15B47" w:rsidRDefault="00215CF5" w:rsidP="00215CF5">
      <w:pPr>
        <w:tabs>
          <w:tab w:val="left" w:pos="1400"/>
          <w:tab w:val="left" w:pos="1800"/>
        </w:tabs>
        <w:ind w:left="300"/>
        <w:rPr>
          <w:sz w:val="24"/>
          <w:szCs w:val="24"/>
        </w:rPr>
      </w:pPr>
      <w:r>
        <w:rPr>
          <w:sz w:val="24"/>
          <w:szCs w:val="24"/>
        </w:rPr>
        <w:tab/>
        <w:t>(3)</w:t>
      </w:r>
      <w:r>
        <w:rPr>
          <w:sz w:val="24"/>
          <w:szCs w:val="24"/>
        </w:rPr>
        <w:tab/>
      </w:r>
      <w:r w:rsidR="00C15B47">
        <w:rPr>
          <w:sz w:val="24"/>
          <w:szCs w:val="24"/>
        </w:rPr>
        <w:t xml:space="preserve">(a) </w:t>
      </w:r>
      <w:bookmarkStart w:id="18" w:name="_Hlk100671339"/>
      <w:r w:rsidR="00C15B47" w:rsidRPr="00C15B47">
        <w:rPr>
          <w:sz w:val="24"/>
          <w:szCs w:val="24"/>
        </w:rPr>
        <w:t>Obligations of different final or average maturity.</w:t>
      </w:r>
      <w:bookmarkEnd w:id="18"/>
    </w:p>
    <w:p w14:paraId="02E67622" w14:textId="5E4E9B24" w:rsidR="00C15B47" w:rsidRDefault="00C15B47" w:rsidP="00215CF5">
      <w:pPr>
        <w:tabs>
          <w:tab w:val="left" w:pos="1400"/>
          <w:tab w:val="left" w:pos="1800"/>
        </w:tabs>
        <w:ind w:left="300"/>
        <w:rPr>
          <w:sz w:val="24"/>
          <w:szCs w:val="24"/>
        </w:rPr>
      </w:pPr>
    </w:p>
    <w:p w14:paraId="08A2950B" w14:textId="1069FD24" w:rsidR="00C15B47" w:rsidRDefault="00C15B47" w:rsidP="00215CF5">
      <w:pPr>
        <w:tabs>
          <w:tab w:val="left" w:pos="1400"/>
          <w:tab w:val="left" w:pos="1800"/>
        </w:tabs>
        <w:ind w:left="300" w:firstLine="1500"/>
        <w:rPr>
          <w:sz w:val="24"/>
          <w:szCs w:val="24"/>
        </w:rPr>
      </w:pPr>
      <w:r w:rsidRPr="00C15B47">
        <w:rPr>
          <w:sz w:val="24"/>
          <w:szCs w:val="24"/>
        </w:rPr>
        <w:t>(</w:t>
      </w:r>
      <w:r>
        <w:rPr>
          <w:sz w:val="24"/>
          <w:szCs w:val="24"/>
        </w:rPr>
        <w:t>b</w:t>
      </w:r>
      <w:r w:rsidRPr="00C15B47">
        <w:rPr>
          <w:sz w:val="24"/>
          <w:szCs w:val="24"/>
        </w:rPr>
        <w:t>)</w:t>
      </w:r>
      <w:r>
        <w:rPr>
          <w:sz w:val="24"/>
          <w:szCs w:val="24"/>
        </w:rPr>
        <w:t xml:space="preserve"> </w:t>
      </w:r>
      <w:bookmarkStart w:id="19" w:name="_Hlk100671353"/>
      <w:r w:rsidRPr="00C15B47">
        <w:rPr>
          <w:sz w:val="24"/>
          <w:szCs w:val="24"/>
        </w:rPr>
        <w:t>Taxable obligations as compared to tax-exempt obligations.</w:t>
      </w:r>
      <w:bookmarkEnd w:id="19"/>
    </w:p>
    <w:p w14:paraId="35B1EE4E" w14:textId="67A7E045" w:rsidR="00C15B47" w:rsidRDefault="00C15B47" w:rsidP="000D048B">
      <w:pPr>
        <w:rPr>
          <w:sz w:val="24"/>
          <w:szCs w:val="24"/>
        </w:rPr>
      </w:pPr>
    </w:p>
    <w:p w14:paraId="2E53A8BC" w14:textId="5622895A" w:rsidR="00C67C44" w:rsidRDefault="00C67C44"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w:t>
      </w:r>
      <w:r w:rsidR="00B6448D">
        <w:rPr>
          <w:b/>
          <w:sz w:val="24"/>
          <w:szCs w:val="24"/>
        </w:rPr>
        <w:t>8</w:t>
      </w:r>
      <w:r w:rsidR="00D94880">
        <w:rPr>
          <w:b/>
          <w:sz w:val="24"/>
          <w:szCs w:val="24"/>
        </w:rPr>
        <w:t>.</w:t>
      </w:r>
      <w:r w:rsidRPr="00BD3F11">
        <w:rPr>
          <w:sz w:val="24"/>
          <w:szCs w:val="24"/>
        </w:rPr>
        <w:t xml:space="preserve"> </w:t>
      </w:r>
      <w:r>
        <w:rPr>
          <w:sz w:val="24"/>
          <w:szCs w:val="24"/>
        </w:rPr>
        <w:t>Adm 35.07 (title) is amended to read:</w:t>
      </w:r>
    </w:p>
    <w:p w14:paraId="07FC2444" w14:textId="00375046" w:rsidR="00C67C44" w:rsidRDefault="00C67C44" w:rsidP="000D048B">
      <w:pPr>
        <w:rPr>
          <w:sz w:val="24"/>
          <w:szCs w:val="24"/>
        </w:rPr>
      </w:pPr>
    </w:p>
    <w:p w14:paraId="650F4433" w14:textId="59E087A3" w:rsidR="00C67C44" w:rsidRPr="00F756B2" w:rsidRDefault="00C67C44" w:rsidP="00C67C44">
      <w:pPr>
        <w:ind w:left="300"/>
        <w:rPr>
          <w:sz w:val="24"/>
          <w:szCs w:val="24"/>
        </w:rPr>
      </w:pPr>
      <w:r>
        <w:rPr>
          <w:sz w:val="24"/>
          <w:szCs w:val="24"/>
        </w:rPr>
        <w:t xml:space="preserve">Adm </w:t>
      </w:r>
      <w:r w:rsidRPr="007E6A5D">
        <w:rPr>
          <w:sz w:val="24"/>
          <w:szCs w:val="24"/>
        </w:rPr>
        <w:t>35.0</w:t>
      </w:r>
      <w:r>
        <w:rPr>
          <w:sz w:val="24"/>
          <w:szCs w:val="24"/>
        </w:rPr>
        <w:t xml:space="preserve">7 (title) </w:t>
      </w:r>
      <w:r w:rsidRPr="00C67C44">
        <w:rPr>
          <w:sz w:val="24"/>
          <w:szCs w:val="24"/>
        </w:rPr>
        <w:t xml:space="preserve">Accountability for </w:t>
      </w:r>
      <w:r w:rsidRPr="00C67C44">
        <w:rPr>
          <w:strike/>
          <w:sz w:val="24"/>
          <w:szCs w:val="24"/>
        </w:rPr>
        <w:t>project loan</w:t>
      </w:r>
      <w:r w:rsidRPr="00C67C44">
        <w:rPr>
          <w:sz w:val="24"/>
          <w:szCs w:val="24"/>
        </w:rPr>
        <w:t xml:space="preserve"> </w:t>
      </w:r>
      <w:bookmarkStart w:id="20" w:name="_Hlk100671367"/>
      <w:r w:rsidRPr="00C67C44">
        <w:rPr>
          <w:sz w:val="24"/>
          <w:szCs w:val="24"/>
          <w:u w:val="single"/>
        </w:rPr>
        <w:t>financial assistance</w:t>
      </w:r>
      <w:bookmarkEnd w:id="20"/>
      <w:r w:rsidR="00F756B2">
        <w:rPr>
          <w:sz w:val="24"/>
          <w:szCs w:val="24"/>
        </w:rPr>
        <w:t>.</w:t>
      </w:r>
    </w:p>
    <w:p w14:paraId="5AEC0C9B" w14:textId="77777777" w:rsidR="00C67C44" w:rsidRDefault="00C67C44" w:rsidP="000D048B">
      <w:pPr>
        <w:rPr>
          <w:sz w:val="24"/>
          <w:szCs w:val="24"/>
        </w:rPr>
      </w:pPr>
    </w:p>
    <w:p w14:paraId="1BAA4923" w14:textId="3714A1C6" w:rsidR="00106D3D" w:rsidRDefault="00B71581" w:rsidP="000D048B">
      <w:pPr>
        <w:rPr>
          <w:sz w:val="24"/>
          <w:szCs w:val="24"/>
        </w:rPr>
      </w:pPr>
      <w:r w:rsidRPr="007E4CD5">
        <w:rPr>
          <w:b/>
          <w:smallCaps/>
          <w:sz w:val="24"/>
          <w:szCs w:val="24"/>
        </w:rPr>
        <w:t>Section</w:t>
      </w:r>
      <w:r w:rsidRPr="00BD3F11">
        <w:rPr>
          <w:b/>
          <w:sz w:val="24"/>
          <w:szCs w:val="24"/>
        </w:rPr>
        <w:t xml:space="preserve"> </w:t>
      </w:r>
      <w:r w:rsidR="00A154B7">
        <w:rPr>
          <w:b/>
          <w:sz w:val="24"/>
          <w:szCs w:val="24"/>
        </w:rPr>
        <w:t>2</w:t>
      </w:r>
      <w:r w:rsidR="00B6448D">
        <w:rPr>
          <w:b/>
          <w:sz w:val="24"/>
          <w:szCs w:val="24"/>
        </w:rPr>
        <w:t>9</w:t>
      </w:r>
      <w:r w:rsidR="00D94880">
        <w:rPr>
          <w:b/>
          <w:sz w:val="24"/>
          <w:szCs w:val="24"/>
        </w:rPr>
        <w:t>.</w:t>
      </w:r>
      <w:r w:rsidRPr="00BD3F11">
        <w:rPr>
          <w:sz w:val="24"/>
          <w:szCs w:val="24"/>
        </w:rPr>
        <w:t xml:space="preserve"> </w:t>
      </w:r>
      <w:r w:rsidR="007E6A5D">
        <w:rPr>
          <w:sz w:val="24"/>
          <w:szCs w:val="24"/>
        </w:rPr>
        <w:t>Adm</w:t>
      </w:r>
      <w:r w:rsidR="009A557B">
        <w:rPr>
          <w:sz w:val="24"/>
          <w:szCs w:val="24"/>
        </w:rPr>
        <w:t xml:space="preserve"> </w:t>
      </w:r>
      <w:r>
        <w:rPr>
          <w:sz w:val="24"/>
          <w:szCs w:val="24"/>
        </w:rPr>
        <w:t>35.07</w:t>
      </w:r>
      <w:r w:rsidR="00A87A78">
        <w:rPr>
          <w:sz w:val="24"/>
          <w:szCs w:val="24"/>
        </w:rPr>
        <w:t xml:space="preserve"> </w:t>
      </w:r>
      <w:r>
        <w:rPr>
          <w:sz w:val="24"/>
          <w:szCs w:val="24"/>
        </w:rPr>
        <w:t>(1)</w:t>
      </w:r>
      <w:r w:rsidR="00C67C44">
        <w:rPr>
          <w:sz w:val="24"/>
          <w:szCs w:val="24"/>
        </w:rPr>
        <w:t xml:space="preserve"> </w:t>
      </w:r>
      <w:r w:rsidR="00A0122B">
        <w:rPr>
          <w:sz w:val="24"/>
          <w:szCs w:val="24"/>
        </w:rPr>
        <w:t>(intro.)</w:t>
      </w:r>
      <w:r w:rsidR="000A7DA0">
        <w:rPr>
          <w:sz w:val="24"/>
          <w:szCs w:val="24"/>
        </w:rPr>
        <w:t>, (1) (a) to (c), (2)</w:t>
      </w:r>
      <w:r w:rsidR="00B00263">
        <w:rPr>
          <w:sz w:val="24"/>
          <w:szCs w:val="24"/>
        </w:rPr>
        <w:t>,</w:t>
      </w:r>
      <w:r w:rsidR="000A7DA0">
        <w:rPr>
          <w:sz w:val="24"/>
          <w:szCs w:val="24"/>
        </w:rPr>
        <w:t xml:space="preserve"> and (3) are</w:t>
      </w:r>
      <w:r w:rsidR="00A0122B">
        <w:rPr>
          <w:sz w:val="24"/>
          <w:szCs w:val="24"/>
        </w:rPr>
        <w:t xml:space="preserve"> </w:t>
      </w:r>
      <w:r>
        <w:rPr>
          <w:sz w:val="24"/>
          <w:szCs w:val="24"/>
        </w:rPr>
        <w:t xml:space="preserve">amended to </w:t>
      </w:r>
      <w:r w:rsidR="00996A4D">
        <w:rPr>
          <w:sz w:val="24"/>
          <w:szCs w:val="24"/>
        </w:rPr>
        <w:t>read:</w:t>
      </w:r>
    </w:p>
    <w:p w14:paraId="63C24B91" w14:textId="7E33981D" w:rsidR="00B71581" w:rsidRDefault="00B71581" w:rsidP="000D048B">
      <w:pPr>
        <w:rPr>
          <w:sz w:val="24"/>
          <w:szCs w:val="24"/>
        </w:rPr>
      </w:pPr>
    </w:p>
    <w:p w14:paraId="14E25321" w14:textId="75C96BAB" w:rsidR="002B0470" w:rsidRDefault="00F949EA" w:rsidP="00141639">
      <w:pPr>
        <w:tabs>
          <w:tab w:val="left" w:pos="1440"/>
          <w:tab w:val="left" w:pos="1800"/>
        </w:tabs>
        <w:ind w:left="1440" w:hanging="1138"/>
        <w:rPr>
          <w:sz w:val="24"/>
          <w:szCs w:val="24"/>
        </w:rPr>
      </w:pPr>
      <w:r>
        <w:rPr>
          <w:sz w:val="24"/>
          <w:szCs w:val="24"/>
        </w:rPr>
        <w:lastRenderedPageBreak/>
        <w:t>Adm 35.07</w:t>
      </w:r>
      <w:r w:rsidR="00232B41">
        <w:rPr>
          <w:sz w:val="24"/>
          <w:szCs w:val="24"/>
        </w:rPr>
        <w:tab/>
      </w:r>
      <w:r w:rsidR="00FB5C9A" w:rsidRPr="00FB5C9A">
        <w:rPr>
          <w:sz w:val="24"/>
          <w:szCs w:val="24"/>
        </w:rPr>
        <w:t>(1</w:t>
      </w:r>
      <w:r w:rsidR="00FB5C9A">
        <w:rPr>
          <w:sz w:val="24"/>
          <w:szCs w:val="24"/>
        </w:rPr>
        <w:t>)</w:t>
      </w:r>
      <w:r w:rsidR="000A7DA0">
        <w:rPr>
          <w:sz w:val="24"/>
          <w:szCs w:val="24"/>
        </w:rPr>
        <w:t xml:space="preserve"> (intro.)</w:t>
      </w:r>
      <w:r w:rsidR="00FB5C9A">
        <w:rPr>
          <w:sz w:val="24"/>
          <w:szCs w:val="24"/>
        </w:rPr>
        <w:t xml:space="preserve"> </w:t>
      </w:r>
      <w:r w:rsidR="00FB5C9A" w:rsidRPr="00FB5C9A">
        <w:rPr>
          <w:sz w:val="24"/>
          <w:szCs w:val="24"/>
        </w:rPr>
        <w:t xml:space="preserve">A </w:t>
      </w:r>
      <w:r w:rsidR="00885AB6" w:rsidRPr="00885AB6">
        <w:rPr>
          <w:strike/>
          <w:sz w:val="24"/>
          <w:szCs w:val="24"/>
        </w:rPr>
        <w:t xml:space="preserve">municipality </w:t>
      </w:r>
      <w:r w:rsidR="00FB5C9A" w:rsidRPr="00885AB6">
        <w:rPr>
          <w:strike/>
          <w:sz w:val="24"/>
          <w:szCs w:val="24"/>
        </w:rPr>
        <w:t xml:space="preserve">that receives </w:t>
      </w:r>
      <w:r w:rsidR="00FB5C9A" w:rsidRPr="00C67C44">
        <w:rPr>
          <w:strike/>
          <w:sz w:val="24"/>
          <w:szCs w:val="24"/>
        </w:rPr>
        <w:t xml:space="preserve">a </w:t>
      </w:r>
      <w:r w:rsidR="00DE0CEB" w:rsidRPr="00722067">
        <w:rPr>
          <w:strike/>
          <w:sz w:val="24"/>
          <w:szCs w:val="24"/>
        </w:rPr>
        <w:t>project loan</w:t>
      </w:r>
      <w:r w:rsidR="00DE0CEB" w:rsidRPr="00C67C44">
        <w:rPr>
          <w:strike/>
          <w:sz w:val="24"/>
          <w:szCs w:val="24"/>
        </w:rPr>
        <w:t xml:space="preserve"> </w:t>
      </w:r>
      <w:r w:rsidR="00FB5C9A" w:rsidRPr="00FB5C9A">
        <w:rPr>
          <w:strike/>
          <w:sz w:val="24"/>
          <w:szCs w:val="24"/>
        </w:rPr>
        <w:t>shall</w:t>
      </w:r>
      <w:r w:rsidR="00C67C44">
        <w:rPr>
          <w:sz w:val="24"/>
          <w:szCs w:val="24"/>
        </w:rPr>
        <w:t xml:space="preserve"> </w:t>
      </w:r>
      <w:bookmarkStart w:id="21" w:name="_Hlk100671415"/>
      <w:r w:rsidR="00F112BD" w:rsidRPr="00FB5C9A">
        <w:rPr>
          <w:sz w:val="24"/>
          <w:szCs w:val="24"/>
          <w:u w:val="single"/>
        </w:rPr>
        <w:t>financial assistance agreement sha</w:t>
      </w:r>
      <w:r w:rsidR="00F112BD">
        <w:rPr>
          <w:sz w:val="24"/>
          <w:szCs w:val="24"/>
          <w:u w:val="single"/>
        </w:rPr>
        <w:t>ll</w:t>
      </w:r>
      <w:r w:rsidR="00F112BD" w:rsidRPr="00FB5C9A">
        <w:rPr>
          <w:sz w:val="24"/>
          <w:szCs w:val="24"/>
          <w:u w:val="single"/>
        </w:rPr>
        <w:t xml:space="preserve"> require a</w:t>
      </w:r>
      <w:r w:rsidR="00F112BD">
        <w:rPr>
          <w:sz w:val="24"/>
          <w:szCs w:val="24"/>
        </w:rPr>
        <w:t xml:space="preserve"> </w:t>
      </w:r>
      <w:r w:rsidR="00F112BD" w:rsidRPr="00885AB6">
        <w:rPr>
          <w:sz w:val="24"/>
          <w:szCs w:val="24"/>
          <w:u w:val="single"/>
        </w:rPr>
        <w:t>recipient</w:t>
      </w:r>
      <w:r w:rsidR="00F112BD">
        <w:rPr>
          <w:sz w:val="24"/>
          <w:szCs w:val="24"/>
          <w:u w:val="single"/>
        </w:rPr>
        <w:t xml:space="preserve"> of</w:t>
      </w:r>
      <w:r w:rsidR="00F112BD" w:rsidRPr="00C67C44">
        <w:rPr>
          <w:sz w:val="24"/>
          <w:szCs w:val="24"/>
          <w:u w:val="single"/>
        </w:rPr>
        <w:t xml:space="preserve"> </w:t>
      </w:r>
      <w:r w:rsidR="00C67C44" w:rsidRPr="00C67C44">
        <w:rPr>
          <w:sz w:val="24"/>
          <w:szCs w:val="24"/>
          <w:u w:val="single"/>
        </w:rPr>
        <w:t>financial assistance to</w:t>
      </w:r>
      <w:r w:rsidR="003445F2">
        <w:rPr>
          <w:sz w:val="24"/>
          <w:szCs w:val="24"/>
          <w:u w:val="single"/>
        </w:rPr>
        <w:t xml:space="preserve"> do </w:t>
      </w:r>
      <w:proofErr w:type="gramStart"/>
      <w:r w:rsidR="001F3986">
        <w:rPr>
          <w:sz w:val="24"/>
          <w:szCs w:val="24"/>
          <w:u w:val="single"/>
        </w:rPr>
        <w:t>all of</w:t>
      </w:r>
      <w:proofErr w:type="gramEnd"/>
      <w:r w:rsidR="001F3986">
        <w:rPr>
          <w:sz w:val="24"/>
          <w:szCs w:val="24"/>
          <w:u w:val="single"/>
        </w:rPr>
        <w:t xml:space="preserve"> </w:t>
      </w:r>
      <w:r w:rsidR="003445F2">
        <w:rPr>
          <w:sz w:val="24"/>
          <w:szCs w:val="24"/>
          <w:u w:val="single"/>
        </w:rPr>
        <w:t>the following</w:t>
      </w:r>
      <w:r w:rsidR="00FB5C9A" w:rsidRPr="00FB5C9A">
        <w:rPr>
          <w:sz w:val="24"/>
          <w:szCs w:val="24"/>
        </w:rPr>
        <w:t>:</w:t>
      </w:r>
      <w:bookmarkEnd w:id="21"/>
    </w:p>
    <w:p w14:paraId="7958DEE4" w14:textId="77777777" w:rsidR="002B0470" w:rsidRDefault="002B0470" w:rsidP="00141639">
      <w:pPr>
        <w:tabs>
          <w:tab w:val="left" w:pos="1440"/>
          <w:tab w:val="left" w:pos="1800"/>
        </w:tabs>
        <w:ind w:left="302"/>
        <w:rPr>
          <w:sz w:val="24"/>
          <w:szCs w:val="24"/>
        </w:rPr>
      </w:pPr>
    </w:p>
    <w:p w14:paraId="1DBFDEBE" w14:textId="35FE0F5F" w:rsidR="002B0470" w:rsidRPr="00141639" w:rsidRDefault="00141639" w:rsidP="00141639">
      <w:pPr>
        <w:tabs>
          <w:tab w:val="left" w:pos="1440"/>
          <w:tab w:val="left" w:pos="1800"/>
        </w:tabs>
        <w:ind w:left="1800" w:hanging="400"/>
        <w:rPr>
          <w:sz w:val="24"/>
          <w:szCs w:val="24"/>
        </w:rPr>
      </w:pPr>
      <w:r w:rsidRPr="00141639">
        <w:rPr>
          <w:sz w:val="24"/>
          <w:szCs w:val="24"/>
        </w:rPr>
        <w:t>(1</w:t>
      </w:r>
      <w:r>
        <w:rPr>
          <w:sz w:val="24"/>
          <w:szCs w:val="24"/>
        </w:rPr>
        <w:t>)</w:t>
      </w:r>
      <w:r>
        <w:rPr>
          <w:sz w:val="24"/>
          <w:szCs w:val="24"/>
        </w:rPr>
        <w:tab/>
      </w:r>
      <w:r w:rsidR="002B0470" w:rsidRPr="00141639">
        <w:rPr>
          <w:sz w:val="24"/>
          <w:szCs w:val="24"/>
        </w:rPr>
        <w:t xml:space="preserve">(a) Maintain project accounts in accordance with </w:t>
      </w:r>
      <w:r w:rsidR="002B0470" w:rsidRPr="00141639">
        <w:rPr>
          <w:strike/>
          <w:sz w:val="24"/>
          <w:szCs w:val="24"/>
        </w:rPr>
        <w:t>generally accepted government accounting principles</w:t>
      </w:r>
      <w:r w:rsidR="002B0470" w:rsidRPr="00141639">
        <w:rPr>
          <w:strike/>
          <w:sz w:val="24"/>
          <w:szCs w:val="24"/>
          <w:u w:val="single"/>
        </w:rPr>
        <w:t>.</w:t>
      </w:r>
      <w:r w:rsidR="002B0470" w:rsidRPr="00141639">
        <w:rPr>
          <w:strike/>
          <w:sz w:val="24"/>
          <w:szCs w:val="24"/>
        </w:rPr>
        <w:t xml:space="preserve">, including accurate, </w:t>
      </w:r>
      <w:proofErr w:type="gramStart"/>
      <w:r w:rsidR="002B0470" w:rsidRPr="00141639">
        <w:rPr>
          <w:strike/>
          <w:sz w:val="24"/>
          <w:szCs w:val="24"/>
        </w:rPr>
        <w:t>complete</w:t>
      </w:r>
      <w:proofErr w:type="gramEnd"/>
      <w:r w:rsidR="002B0470" w:rsidRPr="00141639">
        <w:rPr>
          <w:strike/>
          <w:sz w:val="24"/>
          <w:szCs w:val="24"/>
        </w:rPr>
        <w:t xml:space="preserve"> and current records of project costs, sources and uses of project funds, documentation as to the eligibility of project costs, records of refunds, rebates and other credits relating to the project and all payments that constitute the dedicated source of revenue</w:t>
      </w:r>
      <w:r w:rsidR="00F112BD" w:rsidRPr="00F112BD">
        <w:rPr>
          <w:sz w:val="24"/>
          <w:szCs w:val="24"/>
          <w:u w:val="single"/>
        </w:rPr>
        <w:t xml:space="preserve"> </w:t>
      </w:r>
      <w:r w:rsidR="00F112BD" w:rsidRPr="00141639">
        <w:rPr>
          <w:sz w:val="24"/>
          <w:szCs w:val="24"/>
          <w:u w:val="single"/>
        </w:rPr>
        <w:t>the financial assistance agreement</w:t>
      </w:r>
      <w:r w:rsidR="002B0470" w:rsidRPr="00141639">
        <w:rPr>
          <w:sz w:val="24"/>
          <w:szCs w:val="24"/>
        </w:rPr>
        <w:t>.</w:t>
      </w:r>
    </w:p>
    <w:p w14:paraId="3B6FFB6E" w14:textId="77777777" w:rsidR="002B0470" w:rsidRDefault="002B0470" w:rsidP="00141639">
      <w:pPr>
        <w:tabs>
          <w:tab w:val="left" w:pos="1440"/>
          <w:tab w:val="left" w:pos="1800"/>
        </w:tabs>
        <w:ind w:left="302"/>
        <w:rPr>
          <w:sz w:val="24"/>
          <w:szCs w:val="24"/>
        </w:rPr>
      </w:pPr>
    </w:p>
    <w:p w14:paraId="698A454A" w14:textId="1EB29F60" w:rsidR="002B0470" w:rsidRDefault="002B0470" w:rsidP="00141639">
      <w:pPr>
        <w:tabs>
          <w:tab w:val="left" w:pos="1440"/>
          <w:tab w:val="left" w:pos="1800"/>
        </w:tabs>
        <w:ind w:left="1800"/>
        <w:rPr>
          <w:sz w:val="24"/>
          <w:szCs w:val="24"/>
        </w:rPr>
      </w:pPr>
      <w:r w:rsidRPr="00B71581">
        <w:rPr>
          <w:sz w:val="24"/>
          <w:szCs w:val="24"/>
        </w:rPr>
        <w:t xml:space="preserve">(b) </w:t>
      </w:r>
      <w:r w:rsidRPr="002E009D">
        <w:rPr>
          <w:strike/>
          <w:sz w:val="24"/>
          <w:szCs w:val="24"/>
        </w:rPr>
        <w:t>Provide</w:t>
      </w:r>
      <w:r w:rsidR="001F3986">
        <w:rPr>
          <w:strike/>
          <w:sz w:val="24"/>
          <w:szCs w:val="24"/>
        </w:rPr>
        <w:t xml:space="preserve"> </w:t>
      </w:r>
      <w:r w:rsidR="001F3986">
        <w:rPr>
          <w:sz w:val="24"/>
          <w:szCs w:val="24"/>
        </w:rPr>
        <w:t>For financial assistance involving an obligation, provide</w:t>
      </w:r>
      <w:r w:rsidRPr="00B71581">
        <w:rPr>
          <w:sz w:val="24"/>
          <w:szCs w:val="24"/>
        </w:rPr>
        <w:t xml:space="preserve">, if available, </w:t>
      </w:r>
      <w:r w:rsidRPr="00B71581">
        <w:rPr>
          <w:strike/>
          <w:sz w:val="24"/>
          <w:szCs w:val="24"/>
        </w:rPr>
        <w:t>the most recent</w:t>
      </w:r>
      <w:r w:rsidRPr="00B71581">
        <w:rPr>
          <w:sz w:val="24"/>
          <w:szCs w:val="24"/>
        </w:rPr>
        <w:t xml:space="preserve"> audited financial statements</w:t>
      </w:r>
      <w:r>
        <w:rPr>
          <w:sz w:val="24"/>
          <w:szCs w:val="24"/>
        </w:rPr>
        <w:t xml:space="preserve"> </w:t>
      </w:r>
      <w:r w:rsidRPr="00B71581">
        <w:rPr>
          <w:strike/>
          <w:sz w:val="24"/>
          <w:szCs w:val="24"/>
        </w:rPr>
        <w:t>at the time of application</w:t>
      </w:r>
      <w:r w:rsidRPr="00B71581">
        <w:rPr>
          <w:sz w:val="24"/>
          <w:szCs w:val="24"/>
        </w:rPr>
        <w:t xml:space="preserve"> </w:t>
      </w:r>
      <w:r w:rsidRPr="00B71581">
        <w:rPr>
          <w:sz w:val="24"/>
          <w:szCs w:val="24"/>
          <w:u w:val="single"/>
        </w:rPr>
        <w:t>upon request from the department</w:t>
      </w:r>
      <w:r w:rsidRPr="00B71581">
        <w:rPr>
          <w:sz w:val="24"/>
          <w:szCs w:val="24"/>
        </w:rPr>
        <w:t xml:space="preserve"> and at least annually </w:t>
      </w:r>
      <w:r w:rsidRPr="00E32BDE">
        <w:rPr>
          <w:strike/>
          <w:sz w:val="24"/>
          <w:szCs w:val="24"/>
        </w:rPr>
        <w:t>during the term of the financial assistance agreement</w:t>
      </w:r>
      <w:r>
        <w:rPr>
          <w:sz w:val="24"/>
          <w:szCs w:val="24"/>
        </w:rPr>
        <w:t xml:space="preserve"> </w:t>
      </w:r>
      <w:r w:rsidRPr="00E32BDE">
        <w:rPr>
          <w:sz w:val="24"/>
          <w:szCs w:val="24"/>
          <w:u w:val="single"/>
        </w:rPr>
        <w:t>while the recipient has an obligation outstanding</w:t>
      </w:r>
      <w:r w:rsidRPr="00B71581">
        <w:rPr>
          <w:sz w:val="24"/>
          <w:szCs w:val="24"/>
        </w:rPr>
        <w:t>.</w:t>
      </w:r>
    </w:p>
    <w:p w14:paraId="60C0B6D8" w14:textId="5ACA4757" w:rsidR="002B0470" w:rsidRDefault="002B0470" w:rsidP="00141639">
      <w:pPr>
        <w:tabs>
          <w:tab w:val="left" w:pos="1440"/>
          <w:tab w:val="left" w:pos="1800"/>
        </w:tabs>
        <w:ind w:left="302"/>
        <w:rPr>
          <w:sz w:val="24"/>
          <w:szCs w:val="24"/>
        </w:rPr>
      </w:pPr>
    </w:p>
    <w:p w14:paraId="6C302179" w14:textId="66A513F4" w:rsidR="002B0470" w:rsidRDefault="002B0470" w:rsidP="00141639">
      <w:pPr>
        <w:tabs>
          <w:tab w:val="left" w:pos="1440"/>
          <w:tab w:val="left" w:pos="1800"/>
        </w:tabs>
        <w:ind w:left="1800"/>
        <w:rPr>
          <w:sz w:val="24"/>
          <w:szCs w:val="24"/>
        </w:rPr>
      </w:pPr>
      <w:r w:rsidRPr="00B71581">
        <w:rPr>
          <w:sz w:val="24"/>
          <w:szCs w:val="24"/>
        </w:rPr>
        <w:t>(</w:t>
      </w:r>
      <w:r>
        <w:rPr>
          <w:sz w:val="24"/>
          <w:szCs w:val="24"/>
        </w:rPr>
        <w:t>c</w:t>
      </w:r>
      <w:r w:rsidRPr="00B71581">
        <w:rPr>
          <w:sz w:val="24"/>
          <w:szCs w:val="24"/>
        </w:rPr>
        <w:t>)</w:t>
      </w:r>
      <w:r>
        <w:rPr>
          <w:sz w:val="24"/>
          <w:szCs w:val="24"/>
        </w:rPr>
        <w:t xml:space="preserve"> </w:t>
      </w:r>
      <w:r w:rsidRPr="00FB5C9A">
        <w:rPr>
          <w:sz w:val="24"/>
          <w:szCs w:val="24"/>
        </w:rPr>
        <w:t xml:space="preserve">Take no action </w:t>
      </w:r>
      <w:r w:rsidRPr="00157471">
        <w:rPr>
          <w:strike/>
          <w:sz w:val="24"/>
          <w:szCs w:val="24"/>
        </w:rPr>
        <w:t xml:space="preserve">which </w:t>
      </w:r>
      <w:proofErr w:type="gramStart"/>
      <w:r w:rsidRPr="00157471">
        <w:rPr>
          <w:strike/>
          <w:sz w:val="24"/>
          <w:szCs w:val="24"/>
        </w:rPr>
        <w:t>would</w:t>
      </w:r>
      <w:r w:rsidRPr="00FB5C9A">
        <w:rPr>
          <w:sz w:val="24"/>
          <w:szCs w:val="24"/>
        </w:rPr>
        <w:t xml:space="preserve"> </w:t>
      </w:r>
      <w:r w:rsidRPr="00157471">
        <w:rPr>
          <w:sz w:val="24"/>
          <w:szCs w:val="24"/>
          <w:u w:val="single"/>
        </w:rPr>
        <w:t>to</w:t>
      </w:r>
      <w:proofErr w:type="gramEnd"/>
      <w:r>
        <w:rPr>
          <w:sz w:val="24"/>
          <w:szCs w:val="24"/>
        </w:rPr>
        <w:t xml:space="preserve"> </w:t>
      </w:r>
      <w:r w:rsidRPr="00FB5C9A">
        <w:rPr>
          <w:sz w:val="24"/>
          <w:szCs w:val="24"/>
        </w:rPr>
        <w:t xml:space="preserve">reduce the </w:t>
      </w:r>
      <w:r w:rsidRPr="00FB5C9A">
        <w:rPr>
          <w:strike/>
          <w:sz w:val="24"/>
          <w:szCs w:val="24"/>
        </w:rPr>
        <w:t>amount available from</w:t>
      </w:r>
      <w:r w:rsidRPr="00FB5C9A">
        <w:rPr>
          <w:sz w:val="24"/>
          <w:szCs w:val="24"/>
        </w:rPr>
        <w:t xml:space="preserve"> </w:t>
      </w:r>
      <w:r w:rsidRPr="00FB5C9A">
        <w:rPr>
          <w:sz w:val="24"/>
          <w:szCs w:val="24"/>
          <w:u w:val="single"/>
        </w:rPr>
        <w:t>adequacy of</w:t>
      </w:r>
      <w:r>
        <w:rPr>
          <w:sz w:val="24"/>
          <w:szCs w:val="24"/>
        </w:rPr>
        <w:t xml:space="preserve"> </w:t>
      </w:r>
      <w:r w:rsidRPr="00FB5C9A">
        <w:rPr>
          <w:sz w:val="24"/>
          <w:szCs w:val="24"/>
        </w:rPr>
        <w:t xml:space="preserve">the dedicated source of revenue established for repayment of the project in accordance with </w:t>
      </w:r>
      <w:r w:rsidRPr="002E009D">
        <w:rPr>
          <w:sz w:val="24"/>
          <w:szCs w:val="24"/>
          <w:u w:val="single"/>
        </w:rPr>
        <w:t xml:space="preserve">ss. </w:t>
      </w:r>
      <w:r w:rsidRPr="00B31554">
        <w:rPr>
          <w:strike/>
          <w:sz w:val="24"/>
          <w:szCs w:val="24"/>
        </w:rPr>
        <w:t>s.</w:t>
      </w:r>
      <w:r w:rsidRPr="00FB5C9A">
        <w:rPr>
          <w:sz w:val="24"/>
          <w:szCs w:val="24"/>
        </w:rPr>
        <w:t xml:space="preserve"> 281.58 (14) (b) 1.</w:t>
      </w:r>
      <w:r>
        <w:rPr>
          <w:sz w:val="24"/>
          <w:szCs w:val="24"/>
        </w:rPr>
        <w:t xml:space="preserve"> </w:t>
      </w:r>
      <w:r w:rsidRPr="00FB5C9A">
        <w:rPr>
          <w:sz w:val="24"/>
          <w:szCs w:val="24"/>
          <w:u w:val="single"/>
        </w:rPr>
        <w:t>or 281.61</w:t>
      </w:r>
      <w:r>
        <w:rPr>
          <w:sz w:val="24"/>
          <w:szCs w:val="24"/>
          <w:u w:val="single"/>
        </w:rPr>
        <w:t xml:space="preserve"> </w:t>
      </w:r>
      <w:r w:rsidRPr="00FB5C9A">
        <w:rPr>
          <w:sz w:val="24"/>
          <w:szCs w:val="24"/>
          <w:u w:val="single"/>
        </w:rPr>
        <w:t>(8m)</w:t>
      </w:r>
      <w:r>
        <w:rPr>
          <w:sz w:val="24"/>
          <w:szCs w:val="24"/>
          <w:u w:val="single"/>
        </w:rPr>
        <w:t xml:space="preserve"> </w:t>
      </w:r>
      <w:r w:rsidRPr="00FB5C9A">
        <w:rPr>
          <w:sz w:val="24"/>
          <w:szCs w:val="24"/>
          <w:u w:val="single"/>
        </w:rPr>
        <w:t>(a</w:t>
      </w:r>
      <w:r w:rsidRPr="00FB5C9A">
        <w:rPr>
          <w:sz w:val="24"/>
          <w:szCs w:val="24"/>
        </w:rPr>
        <w:t>), Stats.</w:t>
      </w:r>
    </w:p>
    <w:p w14:paraId="2D5BBC3B" w14:textId="77777777" w:rsidR="002B0470" w:rsidRDefault="002B0470" w:rsidP="00141639">
      <w:pPr>
        <w:tabs>
          <w:tab w:val="left" w:pos="1440"/>
          <w:tab w:val="left" w:pos="1800"/>
        </w:tabs>
        <w:ind w:left="302"/>
        <w:rPr>
          <w:sz w:val="24"/>
          <w:szCs w:val="24"/>
        </w:rPr>
      </w:pPr>
    </w:p>
    <w:p w14:paraId="6AA3BAFE" w14:textId="50C7AF41" w:rsidR="002B0470" w:rsidRDefault="002B0470" w:rsidP="00141639">
      <w:pPr>
        <w:tabs>
          <w:tab w:val="left" w:pos="1440"/>
          <w:tab w:val="left" w:pos="1800"/>
        </w:tabs>
        <w:ind w:left="1440"/>
        <w:rPr>
          <w:sz w:val="24"/>
          <w:szCs w:val="24"/>
        </w:rPr>
      </w:pPr>
      <w:r>
        <w:rPr>
          <w:sz w:val="24"/>
          <w:szCs w:val="24"/>
        </w:rPr>
        <w:t xml:space="preserve">(2) </w:t>
      </w:r>
      <w:r w:rsidRPr="00142F01">
        <w:rPr>
          <w:sz w:val="24"/>
          <w:szCs w:val="24"/>
        </w:rPr>
        <w:t xml:space="preserve">The department may require or perform financial audits prior to, during or at the end of the term of the </w:t>
      </w:r>
      <w:r w:rsidRPr="00F2018A">
        <w:rPr>
          <w:strike/>
          <w:sz w:val="24"/>
          <w:szCs w:val="24"/>
        </w:rPr>
        <w:t>project loan</w:t>
      </w:r>
      <w:r>
        <w:rPr>
          <w:sz w:val="24"/>
          <w:szCs w:val="24"/>
        </w:rPr>
        <w:t xml:space="preserve"> </w:t>
      </w:r>
      <w:r w:rsidRPr="00F2018A">
        <w:rPr>
          <w:sz w:val="24"/>
          <w:szCs w:val="24"/>
          <w:u w:val="single"/>
        </w:rPr>
        <w:t>obligation</w:t>
      </w:r>
      <w:r w:rsidRPr="00142F01">
        <w:rPr>
          <w:sz w:val="24"/>
          <w:szCs w:val="24"/>
        </w:rPr>
        <w:t>.</w:t>
      </w:r>
    </w:p>
    <w:p w14:paraId="6DD4A310" w14:textId="77777777" w:rsidR="002B0470" w:rsidRDefault="002B0470" w:rsidP="00141639">
      <w:pPr>
        <w:tabs>
          <w:tab w:val="left" w:pos="1440"/>
          <w:tab w:val="left" w:pos="1800"/>
        </w:tabs>
        <w:ind w:left="302"/>
        <w:rPr>
          <w:sz w:val="24"/>
          <w:szCs w:val="24"/>
        </w:rPr>
      </w:pPr>
    </w:p>
    <w:p w14:paraId="6953EB1B" w14:textId="4ED0459E" w:rsidR="002B0470" w:rsidRDefault="002B0470" w:rsidP="00141639">
      <w:pPr>
        <w:tabs>
          <w:tab w:val="left" w:pos="1440"/>
          <w:tab w:val="left" w:pos="1800"/>
        </w:tabs>
        <w:ind w:left="1440"/>
        <w:rPr>
          <w:sz w:val="24"/>
          <w:szCs w:val="24"/>
        </w:rPr>
      </w:pPr>
      <w:r w:rsidRPr="00B71581">
        <w:rPr>
          <w:sz w:val="24"/>
          <w:szCs w:val="24"/>
        </w:rPr>
        <w:t>(</w:t>
      </w:r>
      <w:r>
        <w:rPr>
          <w:sz w:val="24"/>
          <w:szCs w:val="24"/>
        </w:rPr>
        <w:t xml:space="preserve">3) </w:t>
      </w:r>
      <w:r w:rsidRPr="00B71581">
        <w:rPr>
          <w:sz w:val="24"/>
          <w:szCs w:val="24"/>
        </w:rPr>
        <w:t xml:space="preserve">A </w:t>
      </w:r>
      <w:r w:rsidRPr="00885AB6">
        <w:rPr>
          <w:strike/>
          <w:sz w:val="24"/>
          <w:szCs w:val="24"/>
        </w:rPr>
        <w:t>municipality</w:t>
      </w:r>
      <w:r w:rsidRPr="00167135">
        <w:rPr>
          <w:sz w:val="24"/>
          <w:szCs w:val="24"/>
        </w:rPr>
        <w:t xml:space="preserve"> </w:t>
      </w:r>
      <w:r w:rsidRPr="00885AB6">
        <w:rPr>
          <w:sz w:val="24"/>
          <w:szCs w:val="24"/>
          <w:u w:val="single"/>
        </w:rPr>
        <w:t>recipient</w:t>
      </w:r>
      <w:r w:rsidRPr="00B71581">
        <w:rPr>
          <w:sz w:val="24"/>
          <w:szCs w:val="24"/>
        </w:rPr>
        <w:t xml:space="preserve"> </w:t>
      </w:r>
      <w:r w:rsidRPr="002E009D">
        <w:rPr>
          <w:strike/>
          <w:sz w:val="24"/>
          <w:szCs w:val="24"/>
        </w:rPr>
        <w:t>that receives</w:t>
      </w:r>
      <w:r w:rsidRPr="00B71581">
        <w:rPr>
          <w:sz w:val="24"/>
          <w:szCs w:val="24"/>
        </w:rPr>
        <w:t xml:space="preserve"> </w:t>
      </w:r>
      <w:r w:rsidR="00C74C3E" w:rsidRPr="002E009D">
        <w:rPr>
          <w:sz w:val="24"/>
          <w:szCs w:val="24"/>
          <w:u w:val="single"/>
        </w:rPr>
        <w:t xml:space="preserve">of </w:t>
      </w:r>
      <w:r w:rsidRPr="00B71581">
        <w:rPr>
          <w:sz w:val="24"/>
          <w:szCs w:val="24"/>
        </w:rPr>
        <w:t>financial assistance</w:t>
      </w:r>
      <w:r>
        <w:rPr>
          <w:sz w:val="24"/>
          <w:szCs w:val="24"/>
        </w:rPr>
        <w:t xml:space="preserve"> </w:t>
      </w:r>
      <w:r w:rsidRPr="00116AE6">
        <w:rPr>
          <w:strike/>
          <w:sz w:val="24"/>
          <w:szCs w:val="24"/>
        </w:rPr>
        <w:t>provided in whole or in part from the federal capitalization grant described in the Federal Water Quality Act of 1987, 33 USC 1381 to 1387</w:t>
      </w:r>
      <w:r w:rsidRPr="00B71581">
        <w:rPr>
          <w:sz w:val="24"/>
          <w:szCs w:val="24"/>
        </w:rPr>
        <w:t xml:space="preserve">, </w:t>
      </w:r>
      <w:r w:rsidR="00F112BD" w:rsidRPr="00997CF8">
        <w:rPr>
          <w:sz w:val="24"/>
          <w:szCs w:val="24"/>
          <w:u w:val="single"/>
        </w:rPr>
        <w:t>for a project</w:t>
      </w:r>
      <w:r w:rsidR="00F112BD">
        <w:rPr>
          <w:sz w:val="24"/>
          <w:szCs w:val="24"/>
        </w:rPr>
        <w:t xml:space="preserve"> </w:t>
      </w:r>
      <w:r w:rsidR="00F112BD" w:rsidRPr="00116AE6">
        <w:rPr>
          <w:sz w:val="24"/>
          <w:szCs w:val="24"/>
          <w:u w:val="single"/>
        </w:rPr>
        <w:t xml:space="preserve">designated as federal equivalency by the department of natural resources </w:t>
      </w:r>
      <w:r w:rsidRPr="00B71581">
        <w:rPr>
          <w:sz w:val="24"/>
          <w:szCs w:val="24"/>
        </w:rPr>
        <w:t xml:space="preserve">shall comply with the </w:t>
      </w:r>
      <w:r w:rsidRPr="00116AE6">
        <w:rPr>
          <w:strike/>
          <w:sz w:val="24"/>
          <w:szCs w:val="24"/>
        </w:rPr>
        <w:t>Federal</w:t>
      </w:r>
      <w:r w:rsidRPr="00B71581">
        <w:rPr>
          <w:sz w:val="24"/>
          <w:szCs w:val="24"/>
        </w:rPr>
        <w:t xml:space="preserve"> </w:t>
      </w:r>
      <w:proofErr w:type="spellStart"/>
      <w:r w:rsidRPr="00116AE6">
        <w:rPr>
          <w:sz w:val="24"/>
          <w:szCs w:val="24"/>
          <w:u w:val="single"/>
        </w:rPr>
        <w:t>federal</w:t>
      </w:r>
      <w:proofErr w:type="spellEnd"/>
      <w:r w:rsidRPr="00116AE6">
        <w:rPr>
          <w:sz w:val="24"/>
          <w:szCs w:val="24"/>
          <w:u w:val="single"/>
        </w:rPr>
        <w:t xml:space="preserve"> </w:t>
      </w:r>
      <w:r w:rsidRPr="00B71581">
        <w:rPr>
          <w:sz w:val="24"/>
          <w:szCs w:val="24"/>
        </w:rPr>
        <w:t xml:space="preserve">Single Audit Act, 31 USC 7501 to 7507, and </w:t>
      </w:r>
      <w:r w:rsidRPr="00116AE6">
        <w:rPr>
          <w:strike/>
          <w:sz w:val="24"/>
          <w:szCs w:val="24"/>
        </w:rPr>
        <w:t>OMB</w:t>
      </w:r>
      <w:r w:rsidRPr="00116AE6">
        <w:rPr>
          <w:u w:val="single"/>
        </w:rPr>
        <w:t xml:space="preserve"> </w:t>
      </w:r>
      <w:r w:rsidRPr="00116AE6">
        <w:rPr>
          <w:strike/>
          <w:sz w:val="24"/>
          <w:szCs w:val="24"/>
        </w:rPr>
        <w:t>circular A 128.</w:t>
      </w:r>
      <w:r w:rsidRPr="00B71581">
        <w:rPr>
          <w:sz w:val="24"/>
          <w:szCs w:val="24"/>
        </w:rPr>
        <w:t xml:space="preserve"> </w:t>
      </w:r>
      <w:r w:rsidRPr="00116AE6">
        <w:rPr>
          <w:strike/>
          <w:sz w:val="24"/>
          <w:szCs w:val="24"/>
        </w:rPr>
        <w:t>A municipality that receives financial assistance from other sources may, at its option, commission a single audit in accordance with the Federal Single Audit Act, OMB circular A 128 and the state's single audit guidelines. All reasonable, allocable costs of single audits are eligible costs to the extent provided in s. NR 162.05.</w:t>
      </w:r>
      <w:r w:rsidR="00F112BD" w:rsidRPr="00F112BD">
        <w:rPr>
          <w:sz w:val="24"/>
          <w:szCs w:val="24"/>
          <w:u w:val="single"/>
        </w:rPr>
        <w:t xml:space="preserve"> </w:t>
      </w:r>
      <w:r w:rsidR="00F112BD" w:rsidRPr="00116AE6">
        <w:rPr>
          <w:sz w:val="24"/>
          <w:szCs w:val="24"/>
          <w:u w:val="single"/>
        </w:rPr>
        <w:t>Office of Management and Budget</w:t>
      </w:r>
      <w:r w:rsidR="00F112BD">
        <w:rPr>
          <w:sz w:val="24"/>
          <w:szCs w:val="24"/>
          <w:u w:val="single"/>
        </w:rPr>
        <w:t xml:space="preserve"> Uniform Guidance.</w:t>
      </w:r>
    </w:p>
    <w:p w14:paraId="73D3AA7C" w14:textId="1A4046EB" w:rsidR="002B0470" w:rsidRDefault="002B0470" w:rsidP="002B0470">
      <w:pPr>
        <w:ind w:left="1440"/>
        <w:rPr>
          <w:sz w:val="24"/>
          <w:szCs w:val="24"/>
        </w:rPr>
      </w:pPr>
    </w:p>
    <w:p w14:paraId="78EE3C13" w14:textId="3DB673E0" w:rsidR="007E4CD5" w:rsidRDefault="00960910" w:rsidP="00D24B2B">
      <w:pPr>
        <w:rPr>
          <w:sz w:val="24"/>
          <w:szCs w:val="24"/>
        </w:rPr>
      </w:pPr>
      <w:r w:rsidRPr="007E4CD5">
        <w:rPr>
          <w:b/>
          <w:smallCaps/>
          <w:sz w:val="24"/>
          <w:szCs w:val="24"/>
        </w:rPr>
        <w:t>Section</w:t>
      </w:r>
      <w:r w:rsidR="002B0470">
        <w:rPr>
          <w:b/>
          <w:sz w:val="24"/>
          <w:szCs w:val="24"/>
        </w:rPr>
        <w:t xml:space="preserve"> </w:t>
      </w:r>
      <w:r w:rsidR="00B6448D">
        <w:rPr>
          <w:b/>
          <w:sz w:val="24"/>
          <w:szCs w:val="24"/>
        </w:rPr>
        <w:t>30</w:t>
      </w:r>
      <w:r w:rsidR="00D94880">
        <w:rPr>
          <w:b/>
          <w:sz w:val="24"/>
          <w:szCs w:val="24"/>
        </w:rPr>
        <w:t>.</w:t>
      </w:r>
      <w:r w:rsidRPr="00BD3F11">
        <w:rPr>
          <w:sz w:val="24"/>
          <w:szCs w:val="24"/>
        </w:rPr>
        <w:t xml:space="preserve"> </w:t>
      </w:r>
      <w:r w:rsidR="007E6A5D">
        <w:rPr>
          <w:sz w:val="24"/>
          <w:szCs w:val="24"/>
        </w:rPr>
        <w:t>Adm</w:t>
      </w:r>
      <w:r w:rsidR="00857C3C">
        <w:rPr>
          <w:sz w:val="24"/>
          <w:szCs w:val="24"/>
        </w:rPr>
        <w:t xml:space="preserve"> </w:t>
      </w:r>
      <w:r>
        <w:rPr>
          <w:sz w:val="24"/>
          <w:szCs w:val="24"/>
        </w:rPr>
        <w:t xml:space="preserve">35.08 is </w:t>
      </w:r>
      <w:r w:rsidR="00FE1C00">
        <w:rPr>
          <w:sz w:val="24"/>
          <w:szCs w:val="24"/>
        </w:rPr>
        <w:t>repealed and recreated</w:t>
      </w:r>
      <w:r>
        <w:rPr>
          <w:sz w:val="24"/>
          <w:szCs w:val="24"/>
        </w:rPr>
        <w:t xml:space="preserve"> to </w:t>
      </w:r>
      <w:r w:rsidR="00996A4D">
        <w:rPr>
          <w:sz w:val="24"/>
          <w:szCs w:val="24"/>
        </w:rPr>
        <w:t>read:</w:t>
      </w:r>
    </w:p>
    <w:p w14:paraId="339D5212" w14:textId="356252DC" w:rsidR="00960910" w:rsidRDefault="00960910" w:rsidP="00D24B2B">
      <w:pPr>
        <w:rPr>
          <w:sz w:val="24"/>
          <w:szCs w:val="24"/>
        </w:rPr>
      </w:pPr>
    </w:p>
    <w:p w14:paraId="18117EFE" w14:textId="039F1B1F" w:rsidR="00960910" w:rsidRPr="00960910" w:rsidRDefault="00F949EA" w:rsidP="00F949EA">
      <w:pPr>
        <w:ind w:left="300"/>
        <w:rPr>
          <w:strike/>
          <w:sz w:val="24"/>
          <w:szCs w:val="24"/>
        </w:rPr>
      </w:pPr>
      <w:r>
        <w:rPr>
          <w:sz w:val="24"/>
          <w:szCs w:val="24"/>
        </w:rPr>
        <w:t xml:space="preserve">Adm 35.08 </w:t>
      </w:r>
      <w:bookmarkStart w:id="22" w:name="_Hlk100671713"/>
      <w:r w:rsidR="00274868">
        <w:rPr>
          <w:sz w:val="24"/>
          <w:szCs w:val="24"/>
        </w:rPr>
        <w:t xml:space="preserve">Financial assistance amendments. </w:t>
      </w:r>
      <w:r w:rsidR="00FE1C00" w:rsidRPr="00FE1C00">
        <w:rPr>
          <w:sz w:val="24"/>
          <w:szCs w:val="24"/>
        </w:rPr>
        <w:t>Neither the recipient</w:t>
      </w:r>
      <w:r w:rsidR="003445F2">
        <w:rPr>
          <w:sz w:val="24"/>
          <w:szCs w:val="24"/>
        </w:rPr>
        <w:t xml:space="preserve"> nor</w:t>
      </w:r>
      <w:r w:rsidR="00BD60C7">
        <w:rPr>
          <w:sz w:val="24"/>
          <w:szCs w:val="24"/>
        </w:rPr>
        <w:t xml:space="preserve"> the department</w:t>
      </w:r>
      <w:r w:rsidR="003445F2">
        <w:rPr>
          <w:sz w:val="24"/>
          <w:szCs w:val="24"/>
        </w:rPr>
        <w:t xml:space="preserve"> may enter into an amendment to a</w:t>
      </w:r>
      <w:r w:rsidR="00FE1C00" w:rsidRPr="00FE1C00">
        <w:rPr>
          <w:sz w:val="24"/>
          <w:szCs w:val="24"/>
        </w:rPr>
        <w:t xml:space="preserve"> financial assistance agreement, except in accordance with the terms of the financial assistance agreement.</w:t>
      </w:r>
      <w:r w:rsidR="00FE1C00" w:rsidRPr="00FE1C00">
        <w:t xml:space="preserve"> </w:t>
      </w:r>
      <w:r w:rsidR="00FE1C00" w:rsidRPr="00FE1C00">
        <w:rPr>
          <w:sz w:val="24"/>
          <w:szCs w:val="24"/>
        </w:rPr>
        <w:t xml:space="preserve">The recipient may not amend the </w:t>
      </w:r>
      <w:r w:rsidR="009E1738">
        <w:rPr>
          <w:sz w:val="24"/>
          <w:szCs w:val="24"/>
        </w:rPr>
        <w:t>obligation</w:t>
      </w:r>
      <w:r w:rsidR="00FE1C00" w:rsidRPr="00FE1C00">
        <w:rPr>
          <w:sz w:val="24"/>
          <w:szCs w:val="24"/>
        </w:rPr>
        <w:t xml:space="preserve">, except in accordance with the terms of the </w:t>
      </w:r>
      <w:r w:rsidR="009E1738">
        <w:rPr>
          <w:sz w:val="24"/>
          <w:szCs w:val="24"/>
        </w:rPr>
        <w:t>obligation</w:t>
      </w:r>
      <w:r w:rsidR="00FE1C00" w:rsidRPr="00FE1C00">
        <w:rPr>
          <w:sz w:val="24"/>
          <w:szCs w:val="24"/>
        </w:rPr>
        <w:t>.</w:t>
      </w:r>
      <w:bookmarkEnd w:id="22"/>
    </w:p>
    <w:p w14:paraId="3E58C5FF" w14:textId="77777777" w:rsidR="00D94880" w:rsidRDefault="00D94880" w:rsidP="00D24B2B">
      <w:pPr>
        <w:rPr>
          <w:sz w:val="24"/>
          <w:szCs w:val="24"/>
        </w:rPr>
      </w:pPr>
    </w:p>
    <w:p w14:paraId="0672368D" w14:textId="533A76CE" w:rsidR="00D94880" w:rsidRDefault="007E4CD5" w:rsidP="00D24B2B">
      <w:pPr>
        <w:rPr>
          <w:sz w:val="24"/>
          <w:szCs w:val="24"/>
        </w:rPr>
      </w:pPr>
      <w:r w:rsidRPr="007E4CD5">
        <w:rPr>
          <w:b/>
          <w:smallCaps/>
          <w:sz w:val="24"/>
          <w:szCs w:val="24"/>
        </w:rPr>
        <w:t>Section</w:t>
      </w:r>
      <w:r w:rsidR="002B0470">
        <w:rPr>
          <w:b/>
          <w:sz w:val="24"/>
          <w:szCs w:val="24"/>
        </w:rPr>
        <w:t xml:space="preserve"> </w:t>
      </w:r>
      <w:r w:rsidR="004612AF">
        <w:rPr>
          <w:b/>
          <w:sz w:val="24"/>
          <w:szCs w:val="24"/>
        </w:rPr>
        <w:t>3</w:t>
      </w:r>
      <w:r w:rsidR="00B6448D">
        <w:rPr>
          <w:b/>
          <w:sz w:val="24"/>
          <w:szCs w:val="24"/>
        </w:rPr>
        <w:t>1</w:t>
      </w:r>
      <w:r w:rsidR="00D94880">
        <w:rPr>
          <w:b/>
          <w:sz w:val="24"/>
          <w:szCs w:val="24"/>
        </w:rPr>
        <w:t>.</w:t>
      </w:r>
      <w:r w:rsidR="00D94880" w:rsidRPr="00D94880">
        <w:rPr>
          <w:sz w:val="24"/>
          <w:szCs w:val="24"/>
        </w:rPr>
        <w:t xml:space="preserve"> </w:t>
      </w:r>
      <w:r w:rsidR="00D94880">
        <w:rPr>
          <w:sz w:val="24"/>
          <w:szCs w:val="24"/>
        </w:rPr>
        <w:t>Adm 35.09 is amended to read:</w:t>
      </w:r>
    </w:p>
    <w:p w14:paraId="2A06AA62" w14:textId="5CC32F31" w:rsidR="00D94880" w:rsidRDefault="00D94880" w:rsidP="00D24B2B">
      <w:pPr>
        <w:rPr>
          <w:sz w:val="24"/>
          <w:szCs w:val="24"/>
        </w:rPr>
      </w:pPr>
    </w:p>
    <w:p w14:paraId="46F6507A" w14:textId="0E8270C2" w:rsidR="00D94880" w:rsidRPr="00326E3E" w:rsidRDefault="00F737F7" w:rsidP="00D94880">
      <w:pPr>
        <w:ind w:left="300"/>
        <w:rPr>
          <w:sz w:val="24"/>
          <w:szCs w:val="24"/>
        </w:rPr>
      </w:pPr>
      <w:r>
        <w:rPr>
          <w:sz w:val="24"/>
          <w:szCs w:val="24"/>
        </w:rPr>
        <w:t xml:space="preserve">Adm 35.09 </w:t>
      </w:r>
      <w:r w:rsidR="00274868">
        <w:rPr>
          <w:sz w:val="24"/>
          <w:szCs w:val="24"/>
        </w:rPr>
        <w:t xml:space="preserve">Variances. </w:t>
      </w:r>
      <w:r w:rsidR="00326E3E" w:rsidRPr="00326E3E">
        <w:rPr>
          <w:sz w:val="24"/>
          <w:szCs w:val="24"/>
        </w:rPr>
        <w:t xml:space="preserve">The department may approve a variance from requirements of this chapter when the department determines that the variance is essential to provide financial </w:t>
      </w:r>
      <w:r w:rsidR="00326E3E" w:rsidRPr="00326E3E">
        <w:rPr>
          <w:sz w:val="24"/>
          <w:szCs w:val="24"/>
        </w:rPr>
        <w:lastRenderedPageBreak/>
        <w:t xml:space="preserve">assistance within the scope and intent of the </w:t>
      </w:r>
      <w:r w:rsidR="00326E3E" w:rsidRPr="00326E3E">
        <w:rPr>
          <w:strike/>
          <w:sz w:val="24"/>
          <w:szCs w:val="24"/>
        </w:rPr>
        <w:t>program</w:t>
      </w:r>
      <w:r w:rsidR="00326E3E">
        <w:rPr>
          <w:sz w:val="24"/>
          <w:szCs w:val="24"/>
        </w:rPr>
        <w:t xml:space="preserve"> </w:t>
      </w:r>
      <w:bookmarkStart w:id="23" w:name="_Hlk100671942"/>
      <w:r w:rsidR="009C0766">
        <w:rPr>
          <w:sz w:val="24"/>
          <w:szCs w:val="24"/>
          <w:u w:val="single"/>
        </w:rPr>
        <w:t>e</w:t>
      </w:r>
      <w:r w:rsidR="00326E3E" w:rsidRPr="00326E3E">
        <w:rPr>
          <w:sz w:val="24"/>
          <w:szCs w:val="24"/>
          <w:u w:val="single"/>
        </w:rPr>
        <w:t xml:space="preserve">nvironmental </w:t>
      </w:r>
      <w:r w:rsidR="009C0766">
        <w:rPr>
          <w:sz w:val="24"/>
          <w:szCs w:val="24"/>
          <w:u w:val="single"/>
        </w:rPr>
        <w:t>i</w:t>
      </w:r>
      <w:r w:rsidR="00326E3E" w:rsidRPr="00326E3E">
        <w:rPr>
          <w:sz w:val="24"/>
          <w:szCs w:val="24"/>
          <w:u w:val="single"/>
        </w:rPr>
        <w:t xml:space="preserve">mprovement </w:t>
      </w:r>
      <w:r w:rsidR="009C0766">
        <w:rPr>
          <w:sz w:val="24"/>
          <w:szCs w:val="24"/>
          <w:u w:val="single"/>
        </w:rPr>
        <w:t>f</w:t>
      </w:r>
      <w:r w:rsidR="00326E3E" w:rsidRPr="00326E3E">
        <w:rPr>
          <w:sz w:val="24"/>
          <w:szCs w:val="24"/>
          <w:u w:val="single"/>
        </w:rPr>
        <w:t>und</w:t>
      </w:r>
      <w:bookmarkEnd w:id="23"/>
      <w:r w:rsidR="00326E3E" w:rsidRPr="00326E3E">
        <w:rPr>
          <w:sz w:val="24"/>
          <w:szCs w:val="24"/>
        </w:rPr>
        <w:t xml:space="preserve">, or that the variance is in the best interest of the state. In approving a variance, the department may </w:t>
      </w:r>
      <w:proofErr w:type="gramStart"/>
      <w:r w:rsidR="00326E3E" w:rsidRPr="00326E3E">
        <w:rPr>
          <w:sz w:val="24"/>
          <w:szCs w:val="24"/>
        </w:rPr>
        <w:t>take into account</w:t>
      </w:r>
      <w:proofErr w:type="gramEnd"/>
      <w:r w:rsidR="00326E3E" w:rsidRPr="00326E3E">
        <w:rPr>
          <w:sz w:val="24"/>
          <w:szCs w:val="24"/>
        </w:rPr>
        <w:t xml:space="preserve"> such factors as good cause, circumstances beyond the control of the recipient or the department and financial hardship. A request by a </w:t>
      </w:r>
      <w:r w:rsidR="00326E3E" w:rsidRPr="00326E3E">
        <w:rPr>
          <w:strike/>
          <w:sz w:val="24"/>
          <w:szCs w:val="24"/>
        </w:rPr>
        <w:t>municipality</w:t>
      </w:r>
      <w:r w:rsidR="00326E3E" w:rsidRPr="00326E3E">
        <w:rPr>
          <w:sz w:val="24"/>
          <w:szCs w:val="24"/>
        </w:rPr>
        <w:t xml:space="preserve"> </w:t>
      </w:r>
      <w:bookmarkStart w:id="24" w:name="_Hlk100671970"/>
      <w:r w:rsidR="00326E3E" w:rsidRPr="00326E3E">
        <w:rPr>
          <w:sz w:val="24"/>
          <w:szCs w:val="24"/>
          <w:u w:val="single"/>
        </w:rPr>
        <w:t>recipient</w:t>
      </w:r>
      <w:bookmarkEnd w:id="24"/>
      <w:r w:rsidR="00326E3E">
        <w:rPr>
          <w:sz w:val="24"/>
          <w:szCs w:val="24"/>
        </w:rPr>
        <w:t xml:space="preserve"> </w:t>
      </w:r>
      <w:r w:rsidR="00326E3E" w:rsidRPr="00326E3E">
        <w:rPr>
          <w:sz w:val="24"/>
          <w:szCs w:val="24"/>
        </w:rPr>
        <w:t>for a variance shall include a description of the nature of the variance and the circumstances leading to the request.</w:t>
      </w:r>
    </w:p>
    <w:p w14:paraId="289F0140" w14:textId="77777777" w:rsidR="00D94880" w:rsidRDefault="00D94880" w:rsidP="00D24B2B">
      <w:pPr>
        <w:rPr>
          <w:b/>
          <w:sz w:val="24"/>
          <w:szCs w:val="24"/>
        </w:rPr>
      </w:pPr>
    </w:p>
    <w:p w14:paraId="60A18E50" w14:textId="06F51324" w:rsidR="00D24B2B" w:rsidRDefault="00D94880" w:rsidP="00D24B2B">
      <w:pPr>
        <w:rPr>
          <w:sz w:val="24"/>
          <w:szCs w:val="24"/>
        </w:rPr>
      </w:pPr>
      <w:r w:rsidRPr="007E4CD5">
        <w:rPr>
          <w:b/>
          <w:smallCaps/>
          <w:sz w:val="24"/>
          <w:szCs w:val="24"/>
        </w:rPr>
        <w:t>Section</w:t>
      </w:r>
      <w:r w:rsidR="002B0470">
        <w:rPr>
          <w:b/>
          <w:smallCaps/>
          <w:sz w:val="24"/>
          <w:szCs w:val="24"/>
        </w:rPr>
        <w:t xml:space="preserve"> 3</w:t>
      </w:r>
      <w:r w:rsidR="00B6448D">
        <w:rPr>
          <w:b/>
          <w:smallCaps/>
          <w:sz w:val="24"/>
          <w:szCs w:val="24"/>
        </w:rPr>
        <w:t>2</w:t>
      </w:r>
      <w:r>
        <w:rPr>
          <w:b/>
          <w:sz w:val="24"/>
          <w:szCs w:val="24"/>
        </w:rPr>
        <w:t>.</w:t>
      </w:r>
      <w:r w:rsidR="007E4CD5">
        <w:rPr>
          <w:sz w:val="24"/>
          <w:szCs w:val="24"/>
        </w:rPr>
        <w:t xml:space="preserve"> </w:t>
      </w:r>
      <w:r w:rsidR="007E4CD5">
        <w:rPr>
          <w:smallCaps/>
          <w:sz w:val="24"/>
          <w:szCs w:val="24"/>
        </w:rPr>
        <w:t>Effective Date</w:t>
      </w:r>
      <w:r w:rsidR="007E4CD5">
        <w:rPr>
          <w:sz w:val="24"/>
          <w:szCs w:val="24"/>
        </w:rPr>
        <w:t>.  This rule shall take effect on the first day of the month following publication in the Wisconsin Administrative Register as provided in s. 227.22</w:t>
      </w:r>
      <w:r w:rsidR="00EF7AAB">
        <w:rPr>
          <w:sz w:val="24"/>
          <w:szCs w:val="24"/>
        </w:rPr>
        <w:t xml:space="preserve"> </w:t>
      </w:r>
      <w:r w:rsidR="007E4CD5">
        <w:rPr>
          <w:sz w:val="24"/>
          <w:szCs w:val="24"/>
        </w:rPr>
        <w:t>(2)</w:t>
      </w:r>
      <w:r w:rsidR="00F756B2">
        <w:rPr>
          <w:sz w:val="24"/>
          <w:szCs w:val="24"/>
        </w:rPr>
        <w:t xml:space="preserve"> </w:t>
      </w:r>
      <w:r w:rsidR="007E4CD5">
        <w:rPr>
          <w:sz w:val="24"/>
          <w:szCs w:val="24"/>
        </w:rPr>
        <w:t>(intro</w:t>
      </w:r>
      <w:r w:rsidR="00F756B2">
        <w:rPr>
          <w:sz w:val="24"/>
          <w:szCs w:val="24"/>
        </w:rPr>
        <w:t>.</w:t>
      </w:r>
      <w:r w:rsidR="007E4CD5">
        <w:rPr>
          <w:sz w:val="24"/>
          <w:szCs w:val="24"/>
        </w:rPr>
        <w:t>), Stats.</w:t>
      </w:r>
    </w:p>
    <w:p w14:paraId="30DD869A" w14:textId="77777777" w:rsidR="00D24B2B" w:rsidRDefault="00D24B2B" w:rsidP="00D24B2B">
      <w:pPr>
        <w:rPr>
          <w:sz w:val="24"/>
          <w:szCs w:val="24"/>
        </w:rPr>
      </w:pPr>
    </w:p>
    <w:p w14:paraId="63590FC4" w14:textId="77777777" w:rsidR="00D24B2B" w:rsidRDefault="00D24B2B" w:rsidP="00D24B2B">
      <w:pPr>
        <w:pBdr>
          <w:bottom w:val="single" w:sz="12" w:space="1" w:color="auto"/>
        </w:pBdr>
        <w:rPr>
          <w:sz w:val="24"/>
          <w:szCs w:val="24"/>
        </w:rPr>
      </w:pPr>
    </w:p>
    <w:p w14:paraId="6ABECFC8" w14:textId="77777777" w:rsidR="00D24B2B" w:rsidRDefault="00D24B2B" w:rsidP="00D24B2B">
      <w:pPr>
        <w:rPr>
          <w:sz w:val="24"/>
          <w:szCs w:val="24"/>
        </w:rPr>
      </w:pPr>
    </w:p>
    <w:p w14:paraId="353615FB" w14:textId="77777777" w:rsidR="00D24B2B" w:rsidRDefault="00D24B2B" w:rsidP="00D24B2B">
      <w:pPr>
        <w:rPr>
          <w:sz w:val="24"/>
          <w:szCs w:val="24"/>
        </w:rPr>
      </w:pPr>
    </w:p>
    <w:p w14:paraId="76F60E5B" w14:textId="77777777" w:rsidR="00BD3BBF" w:rsidRDefault="00BD3BBF" w:rsidP="00D24B2B">
      <w:pPr>
        <w:rPr>
          <w:sz w:val="24"/>
          <w:szCs w:val="24"/>
        </w:rPr>
      </w:pPr>
      <w:r>
        <w:rPr>
          <w:sz w:val="24"/>
          <w:szCs w:val="24"/>
        </w:rPr>
        <w:t>STATE OF WISCONSIN</w:t>
      </w:r>
    </w:p>
    <w:p w14:paraId="5891A089" w14:textId="5316D28E" w:rsidR="00BD3BBF" w:rsidRDefault="00BD3BBF" w:rsidP="00D24B2B">
      <w:pPr>
        <w:rPr>
          <w:sz w:val="24"/>
          <w:szCs w:val="24"/>
        </w:rPr>
      </w:pPr>
      <w:r>
        <w:rPr>
          <w:sz w:val="24"/>
          <w:szCs w:val="24"/>
        </w:rPr>
        <w:t xml:space="preserve">DEPARTMENT OF </w:t>
      </w:r>
      <w:r w:rsidR="007E6A5D">
        <w:rPr>
          <w:sz w:val="24"/>
          <w:szCs w:val="24"/>
        </w:rPr>
        <w:t>A</w:t>
      </w:r>
      <w:r w:rsidR="00BD60C7">
        <w:rPr>
          <w:sz w:val="24"/>
          <w:szCs w:val="24"/>
        </w:rPr>
        <w:t>DM</w:t>
      </w:r>
      <w:r>
        <w:rPr>
          <w:sz w:val="24"/>
          <w:szCs w:val="24"/>
        </w:rPr>
        <w:t>INISTRATION</w:t>
      </w:r>
    </w:p>
    <w:p w14:paraId="65C87BC3" w14:textId="77777777" w:rsidR="00BD3BBF" w:rsidRDefault="00BD3BBF" w:rsidP="00D24B2B">
      <w:pPr>
        <w:rPr>
          <w:sz w:val="24"/>
          <w:szCs w:val="24"/>
        </w:rPr>
      </w:pPr>
    </w:p>
    <w:p w14:paraId="5740D96E" w14:textId="77777777" w:rsidR="00BD3BBF" w:rsidRPr="00D24B2B" w:rsidRDefault="00BD3BBF" w:rsidP="00D24B2B">
      <w:pPr>
        <w:rPr>
          <w:sz w:val="24"/>
          <w:szCs w:val="24"/>
        </w:rPr>
      </w:pPr>
    </w:p>
    <w:p w14:paraId="6DE238E2" w14:textId="77777777" w:rsidR="00D24B2B" w:rsidRPr="00D24B2B" w:rsidRDefault="00D24B2B" w:rsidP="00D24B2B">
      <w:pPr>
        <w:rPr>
          <w:sz w:val="24"/>
          <w:szCs w:val="24"/>
        </w:rPr>
      </w:pPr>
      <w:r w:rsidRPr="00D24B2B">
        <w:rPr>
          <w:sz w:val="24"/>
          <w:szCs w:val="24"/>
        </w:rPr>
        <w:t>________________________________</w:t>
      </w:r>
    </w:p>
    <w:p w14:paraId="1AAD33D5" w14:textId="3BF5435B" w:rsidR="00BD3F11" w:rsidRPr="00BD3F11" w:rsidRDefault="00CC7F1A" w:rsidP="00D24B2B">
      <w:pPr>
        <w:rPr>
          <w:sz w:val="24"/>
          <w:szCs w:val="24"/>
        </w:rPr>
      </w:pPr>
      <w:r>
        <w:rPr>
          <w:sz w:val="24"/>
          <w:szCs w:val="24"/>
        </w:rPr>
        <w:t>Kathy Blumenfeld</w:t>
      </w:r>
      <w:r w:rsidR="00BD3BBF">
        <w:rPr>
          <w:sz w:val="24"/>
          <w:szCs w:val="24"/>
        </w:rPr>
        <w:t>, Secretary</w:t>
      </w:r>
      <w:r>
        <w:rPr>
          <w:sz w:val="24"/>
          <w:szCs w:val="24"/>
        </w:rPr>
        <w:t>-</w:t>
      </w:r>
      <w:r w:rsidR="00C27E51">
        <w:rPr>
          <w:sz w:val="24"/>
          <w:szCs w:val="24"/>
        </w:rPr>
        <w:t>d</w:t>
      </w:r>
      <w:r>
        <w:rPr>
          <w:sz w:val="24"/>
          <w:szCs w:val="24"/>
        </w:rPr>
        <w:t>esignee</w:t>
      </w:r>
    </w:p>
    <w:p w14:paraId="01AA446E" w14:textId="77777777" w:rsidR="00BD3F11" w:rsidRPr="00BD3F11" w:rsidRDefault="00BD3F11" w:rsidP="00BD3F11">
      <w:pPr>
        <w:rPr>
          <w:sz w:val="24"/>
          <w:szCs w:val="24"/>
        </w:rPr>
      </w:pPr>
    </w:p>
    <w:p w14:paraId="7C0FDF76" w14:textId="77777777" w:rsidR="00BD3F11" w:rsidRDefault="00BD3F11" w:rsidP="00B42A8F">
      <w:pPr>
        <w:rPr>
          <w:sz w:val="24"/>
          <w:szCs w:val="24"/>
        </w:rPr>
      </w:pPr>
    </w:p>
    <w:p w14:paraId="07FCB838" w14:textId="77777777" w:rsidR="00BD3BBF" w:rsidRDefault="00BD3BBF" w:rsidP="00B42A8F">
      <w:pPr>
        <w:rPr>
          <w:sz w:val="24"/>
          <w:szCs w:val="24"/>
        </w:rPr>
      </w:pPr>
      <w:r>
        <w:rPr>
          <w:sz w:val="24"/>
          <w:szCs w:val="24"/>
        </w:rPr>
        <w:t>____________________________</w:t>
      </w:r>
    </w:p>
    <w:p w14:paraId="0533EF39" w14:textId="77777777" w:rsidR="00BD3BBF" w:rsidRPr="00BD3F11" w:rsidRDefault="00BD3BBF" w:rsidP="00B42A8F">
      <w:pPr>
        <w:rPr>
          <w:sz w:val="24"/>
          <w:szCs w:val="24"/>
        </w:rPr>
      </w:pPr>
      <w:r>
        <w:rPr>
          <w:sz w:val="24"/>
          <w:szCs w:val="24"/>
        </w:rPr>
        <w:t>Date</w:t>
      </w:r>
    </w:p>
    <w:sectPr w:rsidR="00BD3BBF" w:rsidRPr="00BD3F11" w:rsidSect="00BC022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2621" w14:textId="77777777" w:rsidR="00705335" w:rsidRDefault="00705335">
      <w:r>
        <w:separator/>
      </w:r>
    </w:p>
  </w:endnote>
  <w:endnote w:type="continuationSeparator" w:id="0">
    <w:p w14:paraId="3EA93C69" w14:textId="77777777" w:rsidR="00705335" w:rsidRDefault="007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32B9" w14:textId="77777777" w:rsidR="003F354C" w:rsidRDefault="003F3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D5E" w14:textId="77777777" w:rsidR="003F354C" w:rsidRDefault="003F3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6BFC" w14:textId="77777777" w:rsidR="009F608F" w:rsidRDefault="009F608F" w:rsidP="00A227C1">
    <w:pPr>
      <w:pStyle w:val="Footer"/>
      <w:jc w:val="center"/>
      <w:rPr>
        <w:b/>
        <w:i/>
        <w:sz w:val="16"/>
      </w:rPr>
    </w:pPr>
    <w:r>
      <w:rPr>
        <w:b/>
        <w:i/>
        <w:sz w:val="16"/>
      </w:rPr>
      <w:t>Wisconsin.gov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44AA" w14:textId="77777777" w:rsidR="00705335" w:rsidRDefault="00705335">
      <w:r>
        <w:separator/>
      </w:r>
    </w:p>
  </w:footnote>
  <w:footnote w:type="continuationSeparator" w:id="0">
    <w:p w14:paraId="2D1BBE6F" w14:textId="77777777" w:rsidR="00705335" w:rsidRDefault="0070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C296" w14:textId="3380183A" w:rsidR="009F608F" w:rsidRDefault="009F608F">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ins w:id="25" w:author="Behm, Andrew - DOA" w:date="2023-01-03T09:46:00Z">
      <w:r w:rsidR="002E009D">
        <w:rPr>
          <w:rFonts w:ascii="Bookman Old Style" w:hAnsi="Bookman Old Style"/>
          <w:noProof/>
          <w:sz w:val="22"/>
        </w:rPr>
        <w:t>January 3, 2023</w:t>
      </w:r>
    </w:ins>
    <w:del w:id="26" w:author="Behm, Andrew - DOA" w:date="2023-01-03T09:46:00Z">
      <w:r w:rsidR="00B3123A" w:rsidDel="002E009D">
        <w:rPr>
          <w:rFonts w:ascii="Bookman Old Style" w:hAnsi="Bookman Old Style"/>
          <w:noProof/>
          <w:sz w:val="22"/>
        </w:rPr>
        <w:delText>December 14, 2022</w:delText>
      </w:r>
    </w:del>
    <w:r>
      <w:rPr>
        <w:rFonts w:ascii="Bookman Old Style" w:hAnsi="Bookman Old Style"/>
        <w:sz w:val="22"/>
      </w:rPr>
      <w:fldChar w:fldCharType="end"/>
    </w:r>
  </w:p>
  <w:p w14:paraId="4D8AE269" w14:textId="77777777" w:rsidR="009F608F" w:rsidRDefault="009F608F">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831149">
      <w:rPr>
        <w:rFonts w:ascii="Bookman Old Style" w:hAnsi="Bookman Old Style"/>
        <w:noProof/>
        <w:snapToGrid w:val="0"/>
        <w:sz w:val="22"/>
      </w:rPr>
      <w:t>3</w:t>
    </w:r>
    <w:r>
      <w:rPr>
        <w:rFonts w:ascii="Bookman Old Style" w:hAnsi="Bookman Old Style"/>
        <w:snapToGrid w:val="0"/>
        <w:sz w:val="22"/>
      </w:rPr>
      <w:fldChar w:fldCharType="end"/>
    </w:r>
  </w:p>
  <w:p w14:paraId="641CC1E4" w14:textId="77777777" w:rsidR="009F608F" w:rsidRDefault="009F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0286" w14:textId="12737CC8" w:rsidR="003F354C" w:rsidRDefault="003F3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2E5" w14:textId="3D4CE515" w:rsidR="003F354C" w:rsidRDefault="003F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 o:bullet="t">
        <v:imagedata r:id="rId1" o:title="GreenIcon"/>
      </v:shape>
    </w:pict>
  </w:numPicBullet>
  <w:abstractNum w:abstractNumId="0" w15:restartNumberingAfterBreak="0">
    <w:nsid w:val="0A05201A"/>
    <w:multiLevelType w:val="hybridMultilevel"/>
    <w:tmpl w:val="956A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299"/>
    <w:multiLevelType w:val="hybridMultilevel"/>
    <w:tmpl w:val="5A8AE89E"/>
    <w:lvl w:ilvl="0" w:tplc="998C2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1233C"/>
    <w:multiLevelType w:val="hybridMultilevel"/>
    <w:tmpl w:val="EC226E16"/>
    <w:lvl w:ilvl="0" w:tplc="698C8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539A0"/>
    <w:multiLevelType w:val="hybridMultilevel"/>
    <w:tmpl w:val="AC00E73C"/>
    <w:lvl w:ilvl="0" w:tplc="7C88E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76B35"/>
    <w:multiLevelType w:val="hybridMultilevel"/>
    <w:tmpl w:val="51081498"/>
    <w:lvl w:ilvl="0" w:tplc="3E5806BA">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719DB"/>
    <w:multiLevelType w:val="hybridMultilevel"/>
    <w:tmpl w:val="3EB4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75EA"/>
    <w:multiLevelType w:val="hybridMultilevel"/>
    <w:tmpl w:val="A5A640EC"/>
    <w:lvl w:ilvl="0" w:tplc="3C4C8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0601F"/>
    <w:multiLevelType w:val="hybridMultilevel"/>
    <w:tmpl w:val="ABE4E5E4"/>
    <w:lvl w:ilvl="0" w:tplc="3E5806BA">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721B73"/>
    <w:multiLevelType w:val="hybridMultilevel"/>
    <w:tmpl w:val="81BC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3170DE"/>
    <w:multiLevelType w:val="hybridMultilevel"/>
    <w:tmpl w:val="A7420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B6677"/>
    <w:multiLevelType w:val="hybridMultilevel"/>
    <w:tmpl w:val="CDC6A644"/>
    <w:lvl w:ilvl="0" w:tplc="A45026B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1" w15:restartNumberingAfterBreak="0">
    <w:nsid w:val="71F465B1"/>
    <w:multiLevelType w:val="hybridMultilevel"/>
    <w:tmpl w:val="AD342306"/>
    <w:lvl w:ilvl="0" w:tplc="0CC893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74890F22"/>
    <w:multiLevelType w:val="hybridMultilevel"/>
    <w:tmpl w:val="6D221762"/>
    <w:lvl w:ilvl="0" w:tplc="3CDE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23124">
    <w:abstractNumId w:val="3"/>
  </w:num>
  <w:num w:numId="2" w16cid:durableId="438372345">
    <w:abstractNumId w:val="9"/>
  </w:num>
  <w:num w:numId="3" w16cid:durableId="499852521">
    <w:abstractNumId w:val="0"/>
  </w:num>
  <w:num w:numId="4" w16cid:durableId="959993866">
    <w:abstractNumId w:val="7"/>
  </w:num>
  <w:num w:numId="5" w16cid:durableId="1877544395">
    <w:abstractNumId w:val="4"/>
  </w:num>
  <w:num w:numId="6" w16cid:durableId="830875465">
    <w:abstractNumId w:val="12"/>
  </w:num>
  <w:num w:numId="7" w16cid:durableId="946698470">
    <w:abstractNumId w:val="2"/>
  </w:num>
  <w:num w:numId="8" w16cid:durableId="109518966">
    <w:abstractNumId w:val="1"/>
  </w:num>
  <w:num w:numId="9" w16cid:durableId="313340826">
    <w:abstractNumId w:val="6"/>
  </w:num>
  <w:num w:numId="10" w16cid:durableId="1304657091">
    <w:abstractNumId w:val="8"/>
  </w:num>
  <w:num w:numId="11" w16cid:durableId="1299338297">
    <w:abstractNumId w:val="5"/>
  </w:num>
  <w:num w:numId="12" w16cid:durableId="1414740662">
    <w:abstractNumId w:val="11"/>
  </w:num>
  <w:num w:numId="13" w16cid:durableId="56114305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m, Andrew - DOA">
    <w15:presenceInfo w15:providerId="AD" w15:userId="S::andrew.behm@wisconsin.gov::bead7505-722d-4746-b154-2524d7f82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F"/>
    <w:rsid w:val="0001661A"/>
    <w:rsid w:val="00025338"/>
    <w:rsid w:val="000256FA"/>
    <w:rsid w:val="00026EB7"/>
    <w:rsid w:val="000345C2"/>
    <w:rsid w:val="00051E9A"/>
    <w:rsid w:val="000810A5"/>
    <w:rsid w:val="000A7DA0"/>
    <w:rsid w:val="000B2031"/>
    <w:rsid w:val="000C13AC"/>
    <w:rsid w:val="000D048B"/>
    <w:rsid w:val="000D1DBA"/>
    <w:rsid w:val="000D6CFE"/>
    <w:rsid w:val="000E69E0"/>
    <w:rsid w:val="000F1AE1"/>
    <w:rsid w:val="000F554A"/>
    <w:rsid w:val="000F6DD1"/>
    <w:rsid w:val="00106D3D"/>
    <w:rsid w:val="00110ABD"/>
    <w:rsid w:val="001114A8"/>
    <w:rsid w:val="0011450A"/>
    <w:rsid w:val="00116AE6"/>
    <w:rsid w:val="00141639"/>
    <w:rsid w:val="00142F01"/>
    <w:rsid w:val="00143AD5"/>
    <w:rsid w:val="0015432C"/>
    <w:rsid w:val="00157471"/>
    <w:rsid w:val="00163D35"/>
    <w:rsid w:val="00167135"/>
    <w:rsid w:val="00185A9F"/>
    <w:rsid w:val="00186459"/>
    <w:rsid w:val="00197A4C"/>
    <w:rsid w:val="001B5C89"/>
    <w:rsid w:val="001C55BE"/>
    <w:rsid w:val="001D4387"/>
    <w:rsid w:val="001D465C"/>
    <w:rsid w:val="001E2DC9"/>
    <w:rsid w:val="001E47D8"/>
    <w:rsid w:val="001E72C9"/>
    <w:rsid w:val="001E749D"/>
    <w:rsid w:val="001F3986"/>
    <w:rsid w:val="00215CF5"/>
    <w:rsid w:val="002213BE"/>
    <w:rsid w:val="00232B41"/>
    <w:rsid w:val="002353A0"/>
    <w:rsid w:val="002611FD"/>
    <w:rsid w:val="00265CA8"/>
    <w:rsid w:val="00270CF3"/>
    <w:rsid w:val="00271454"/>
    <w:rsid w:val="00274868"/>
    <w:rsid w:val="00274EBE"/>
    <w:rsid w:val="00277A81"/>
    <w:rsid w:val="00297EDB"/>
    <w:rsid w:val="002B0470"/>
    <w:rsid w:val="002B06D8"/>
    <w:rsid w:val="002E009D"/>
    <w:rsid w:val="002F4901"/>
    <w:rsid w:val="0030697F"/>
    <w:rsid w:val="00307BB5"/>
    <w:rsid w:val="00326E3E"/>
    <w:rsid w:val="00330720"/>
    <w:rsid w:val="003445F2"/>
    <w:rsid w:val="0034755F"/>
    <w:rsid w:val="00355336"/>
    <w:rsid w:val="003558C1"/>
    <w:rsid w:val="00364058"/>
    <w:rsid w:val="003661BA"/>
    <w:rsid w:val="003700C2"/>
    <w:rsid w:val="003712A4"/>
    <w:rsid w:val="00372694"/>
    <w:rsid w:val="003731A8"/>
    <w:rsid w:val="00382917"/>
    <w:rsid w:val="00394BC5"/>
    <w:rsid w:val="003952B8"/>
    <w:rsid w:val="003A156F"/>
    <w:rsid w:val="003A18E4"/>
    <w:rsid w:val="003E0ED7"/>
    <w:rsid w:val="003F0986"/>
    <w:rsid w:val="003F354C"/>
    <w:rsid w:val="00422BB1"/>
    <w:rsid w:val="00432B93"/>
    <w:rsid w:val="00433E9C"/>
    <w:rsid w:val="004417DD"/>
    <w:rsid w:val="00450223"/>
    <w:rsid w:val="004612AF"/>
    <w:rsid w:val="004733DE"/>
    <w:rsid w:val="00480BED"/>
    <w:rsid w:val="0049131E"/>
    <w:rsid w:val="00494D30"/>
    <w:rsid w:val="004A5E74"/>
    <w:rsid w:val="004C1998"/>
    <w:rsid w:val="004C320C"/>
    <w:rsid w:val="004C42AE"/>
    <w:rsid w:val="004D2C5D"/>
    <w:rsid w:val="004F6B98"/>
    <w:rsid w:val="00503133"/>
    <w:rsid w:val="00507AB9"/>
    <w:rsid w:val="00507ABD"/>
    <w:rsid w:val="00512128"/>
    <w:rsid w:val="0051218D"/>
    <w:rsid w:val="005304B9"/>
    <w:rsid w:val="00533622"/>
    <w:rsid w:val="00540419"/>
    <w:rsid w:val="0055381C"/>
    <w:rsid w:val="00566F72"/>
    <w:rsid w:val="005709AD"/>
    <w:rsid w:val="00580436"/>
    <w:rsid w:val="00581E11"/>
    <w:rsid w:val="005822D5"/>
    <w:rsid w:val="005857A9"/>
    <w:rsid w:val="00590BDE"/>
    <w:rsid w:val="00591662"/>
    <w:rsid w:val="005B399D"/>
    <w:rsid w:val="005B5BFB"/>
    <w:rsid w:val="005D0ED5"/>
    <w:rsid w:val="005D5B57"/>
    <w:rsid w:val="005E2E54"/>
    <w:rsid w:val="005E4D24"/>
    <w:rsid w:val="005E5A2C"/>
    <w:rsid w:val="005F7C03"/>
    <w:rsid w:val="00604FE0"/>
    <w:rsid w:val="006110BB"/>
    <w:rsid w:val="00620EBC"/>
    <w:rsid w:val="00633626"/>
    <w:rsid w:val="0063438F"/>
    <w:rsid w:val="00634837"/>
    <w:rsid w:val="00640906"/>
    <w:rsid w:val="0064445C"/>
    <w:rsid w:val="00645BE2"/>
    <w:rsid w:val="006667FB"/>
    <w:rsid w:val="006726F4"/>
    <w:rsid w:val="00673EA8"/>
    <w:rsid w:val="00683BD4"/>
    <w:rsid w:val="006A5C1A"/>
    <w:rsid w:val="006A7BE3"/>
    <w:rsid w:val="006B414B"/>
    <w:rsid w:val="006C0D61"/>
    <w:rsid w:val="006C15C6"/>
    <w:rsid w:val="006C4F2F"/>
    <w:rsid w:val="006D1EE5"/>
    <w:rsid w:val="006F2DB9"/>
    <w:rsid w:val="006F6ED9"/>
    <w:rsid w:val="006F7467"/>
    <w:rsid w:val="00701939"/>
    <w:rsid w:val="00705335"/>
    <w:rsid w:val="00714DE4"/>
    <w:rsid w:val="007166D7"/>
    <w:rsid w:val="00722067"/>
    <w:rsid w:val="007528F9"/>
    <w:rsid w:val="00754904"/>
    <w:rsid w:val="0075518F"/>
    <w:rsid w:val="0076573E"/>
    <w:rsid w:val="00770C04"/>
    <w:rsid w:val="007803A9"/>
    <w:rsid w:val="00790A24"/>
    <w:rsid w:val="007910A4"/>
    <w:rsid w:val="00793C8D"/>
    <w:rsid w:val="00794CE9"/>
    <w:rsid w:val="007C1AB0"/>
    <w:rsid w:val="007C297B"/>
    <w:rsid w:val="007C3553"/>
    <w:rsid w:val="007C6EB6"/>
    <w:rsid w:val="007D58A7"/>
    <w:rsid w:val="007E0D7A"/>
    <w:rsid w:val="007E2AE7"/>
    <w:rsid w:val="007E4696"/>
    <w:rsid w:val="007E4874"/>
    <w:rsid w:val="007E4CD5"/>
    <w:rsid w:val="007E6A5D"/>
    <w:rsid w:val="007F1B27"/>
    <w:rsid w:val="007F211A"/>
    <w:rsid w:val="007F4E0B"/>
    <w:rsid w:val="007F7A31"/>
    <w:rsid w:val="00806C74"/>
    <w:rsid w:val="00810124"/>
    <w:rsid w:val="00811B45"/>
    <w:rsid w:val="00820B05"/>
    <w:rsid w:val="00821F64"/>
    <w:rsid w:val="00831149"/>
    <w:rsid w:val="0084302C"/>
    <w:rsid w:val="00851640"/>
    <w:rsid w:val="00857C3C"/>
    <w:rsid w:val="008747E3"/>
    <w:rsid w:val="00885AB6"/>
    <w:rsid w:val="0088744C"/>
    <w:rsid w:val="008974E5"/>
    <w:rsid w:val="008B15D0"/>
    <w:rsid w:val="008B48A1"/>
    <w:rsid w:val="008B7069"/>
    <w:rsid w:val="008E0183"/>
    <w:rsid w:val="008F5C9C"/>
    <w:rsid w:val="0091419D"/>
    <w:rsid w:val="00914BCB"/>
    <w:rsid w:val="009161A3"/>
    <w:rsid w:val="009171F5"/>
    <w:rsid w:val="00924867"/>
    <w:rsid w:val="009419C2"/>
    <w:rsid w:val="00941D90"/>
    <w:rsid w:val="009434DB"/>
    <w:rsid w:val="009444BF"/>
    <w:rsid w:val="00960910"/>
    <w:rsid w:val="009632C1"/>
    <w:rsid w:val="00973FAE"/>
    <w:rsid w:val="00975595"/>
    <w:rsid w:val="00976EE1"/>
    <w:rsid w:val="00986D8B"/>
    <w:rsid w:val="00996A4D"/>
    <w:rsid w:val="00997CF8"/>
    <w:rsid w:val="009A0099"/>
    <w:rsid w:val="009A21BE"/>
    <w:rsid w:val="009A557B"/>
    <w:rsid w:val="009B2EDF"/>
    <w:rsid w:val="009C0766"/>
    <w:rsid w:val="009C43F0"/>
    <w:rsid w:val="009C457F"/>
    <w:rsid w:val="009D0796"/>
    <w:rsid w:val="009D099E"/>
    <w:rsid w:val="009D2639"/>
    <w:rsid w:val="009E1738"/>
    <w:rsid w:val="009E6E3E"/>
    <w:rsid w:val="009F608F"/>
    <w:rsid w:val="00A0122B"/>
    <w:rsid w:val="00A059C4"/>
    <w:rsid w:val="00A06519"/>
    <w:rsid w:val="00A154B7"/>
    <w:rsid w:val="00A227C1"/>
    <w:rsid w:val="00A251E9"/>
    <w:rsid w:val="00A37C26"/>
    <w:rsid w:val="00A4269F"/>
    <w:rsid w:val="00A530E6"/>
    <w:rsid w:val="00A53D1A"/>
    <w:rsid w:val="00A72EEB"/>
    <w:rsid w:val="00A7300E"/>
    <w:rsid w:val="00A7474E"/>
    <w:rsid w:val="00A74C4D"/>
    <w:rsid w:val="00A75519"/>
    <w:rsid w:val="00A87A78"/>
    <w:rsid w:val="00A87C3B"/>
    <w:rsid w:val="00A975BC"/>
    <w:rsid w:val="00AB67A4"/>
    <w:rsid w:val="00AC2206"/>
    <w:rsid w:val="00AC5CBB"/>
    <w:rsid w:val="00AC7105"/>
    <w:rsid w:val="00AD64A5"/>
    <w:rsid w:val="00AE2C35"/>
    <w:rsid w:val="00AF25B2"/>
    <w:rsid w:val="00B00263"/>
    <w:rsid w:val="00B17A11"/>
    <w:rsid w:val="00B26C6D"/>
    <w:rsid w:val="00B3123A"/>
    <w:rsid w:val="00B313C7"/>
    <w:rsid w:val="00B31554"/>
    <w:rsid w:val="00B40111"/>
    <w:rsid w:val="00B42A8F"/>
    <w:rsid w:val="00B52200"/>
    <w:rsid w:val="00B54D92"/>
    <w:rsid w:val="00B6448D"/>
    <w:rsid w:val="00B64B8D"/>
    <w:rsid w:val="00B71581"/>
    <w:rsid w:val="00B7249D"/>
    <w:rsid w:val="00B917D8"/>
    <w:rsid w:val="00BC0227"/>
    <w:rsid w:val="00BC6DFA"/>
    <w:rsid w:val="00BD3BBF"/>
    <w:rsid w:val="00BD3F11"/>
    <w:rsid w:val="00BD60C7"/>
    <w:rsid w:val="00BE494F"/>
    <w:rsid w:val="00BE6E46"/>
    <w:rsid w:val="00C00AA6"/>
    <w:rsid w:val="00C15B47"/>
    <w:rsid w:val="00C16483"/>
    <w:rsid w:val="00C2300E"/>
    <w:rsid w:val="00C25D4B"/>
    <w:rsid w:val="00C27075"/>
    <w:rsid w:val="00C27E51"/>
    <w:rsid w:val="00C35110"/>
    <w:rsid w:val="00C44673"/>
    <w:rsid w:val="00C50DFD"/>
    <w:rsid w:val="00C60BFA"/>
    <w:rsid w:val="00C63DCC"/>
    <w:rsid w:val="00C659FC"/>
    <w:rsid w:val="00C67C44"/>
    <w:rsid w:val="00C71DC3"/>
    <w:rsid w:val="00C74C3E"/>
    <w:rsid w:val="00C75C31"/>
    <w:rsid w:val="00C815D3"/>
    <w:rsid w:val="00C822EB"/>
    <w:rsid w:val="00C854BB"/>
    <w:rsid w:val="00C957E0"/>
    <w:rsid w:val="00CA1D0B"/>
    <w:rsid w:val="00CA2AFA"/>
    <w:rsid w:val="00CB3DD7"/>
    <w:rsid w:val="00CC5F85"/>
    <w:rsid w:val="00CC7F1A"/>
    <w:rsid w:val="00CD0428"/>
    <w:rsid w:val="00CE17BB"/>
    <w:rsid w:val="00CF219F"/>
    <w:rsid w:val="00D0491E"/>
    <w:rsid w:val="00D1080E"/>
    <w:rsid w:val="00D15713"/>
    <w:rsid w:val="00D17B87"/>
    <w:rsid w:val="00D20486"/>
    <w:rsid w:val="00D21A43"/>
    <w:rsid w:val="00D24148"/>
    <w:rsid w:val="00D24B2B"/>
    <w:rsid w:val="00D3338A"/>
    <w:rsid w:val="00D36986"/>
    <w:rsid w:val="00D47F25"/>
    <w:rsid w:val="00D60080"/>
    <w:rsid w:val="00D62619"/>
    <w:rsid w:val="00D64A33"/>
    <w:rsid w:val="00D80120"/>
    <w:rsid w:val="00D80DDB"/>
    <w:rsid w:val="00D872D4"/>
    <w:rsid w:val="00D91248"/>
    <w:rsid w:val="00D94880"/>
    <w:rsid w:val="00DA08EC"/>
    <w:rsid w:val="00DA3485"/>
    <w:rsid w:val="00DA4389"/>
    <w:rsid w:val="00DB1488"/>
    <w:rsid w:val="00DB58E5"/>
    <w:rsid w:val="00DC2B40"/>
    <w:rsid w:val="00DC7C67"/>
    <w:rsid w:val="00DD0AC7"/>
    <w:rsid w:val="00DD3964"/>
    <w:rsid w:val="00DD4273"/>
    <w:rsid w:val="00DD7280"/>
    <w:rsid w:val="00DD7297"/>
    <w:rsid w:val="00DE0CEB"/>
    <w:rsid w:val="00DE39D7"/>
    <w:rsid w:val="00DF627B"/>
    <w:rsid w:val="00DF7E00"/>
    <w:rsid w:val="00E028F6"/>
    <w:rsid w:val="00E05026"/>
    <w:rsid w:val="00E13AC7"/>
    <w:rsid w:val="00E23991"/>
    <w:rsid w:val="00E32BDE"/>
    <w:rsid w:val="00E45531"/>
    <w:rsid w:val="00E47B2A"/>
    <w:rsid w:val="00E50343"/>
    <w:rsid w:val="00E504BE"/>
    <w:rsid w:val="00E51108"/>
    <w:rsid w:val="00E66EBD"/>
    <w:rsid w:val="00E946E9"/>
    <w:rsid w:val="00EC4004"/>
    <w:rsid w:val="00EC6D23"/>
    <w:rsid w:val="00ED7482"/>
    <w:rsid w:val="00ED77AE"/>
    <w:rsid w:val="00EE0929"/>
    <w:rsid w:val="00EF1E8A"/>
    <w:rsid w:val="00EF28E3"/>
    <w:rsid w:val="00EF7AAB"/>
    <w:rsid w:val="00F05844"/>
    <w:rsid w:val="00F112BD"/>
    <w:rsid w:val="00F12973"/>
    <w:rsid w:val="00F16C92"/>
    <w:rsid w:val="00F2018A"/>
    <w:rsid w:val="00F32371"/>
    <w:rsid w:val="00F60195"/>
    <w:rsid w:val="00F63700"/>
    <w:rsid w:val="00F737F7"/>
    <w:rsid w:val="00F756B2"/>
    <w:rsid w:val="00F82ED2"/>
    <w:rsid w:val="00F949EA"/>
    <w:rsid w:val="00F94D96"/>
    <w:rsid w:val="00F960F5"/>
    <w:rsid w:val="00FA09DC"/>
    <w:rsid w:val="00FA2920"/>
    <w:rsid w:val="00FA2DDE"/>
    <w:rsid w:val="00FB5C9A"/>
    <w:rsid w:val="00FD2532"/>
    <w:rsid w:val="00FD38F5"/>
    <w:rsid w:val="00FE1C00"/>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83BD1B3"/>
  <w15:chartTrackingRefBased/>
  <w15:docId w15:val="{57DE912A-F0C7-4DFC-A09C-414F6BFD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B58E5"/>
    <w:rPr>
      <w:color w:val="0000FF"/>
      <w:u w:val="single"/>
    </w:rPr>
  </w:style>
  <w:style w:type="paragraph" w:styleId="BalloonText">
    <w:name w:val="Balloon Text"/>
    <w:basedOn w:val="Normal"/>
    <w:semiHidden/>
    <w:rsid w:val="007910A4"/>
    <w:rPr>
      <w:rFonts w:ascii="Tahoma" w:hAnsi="Tahoma" w:cs="Tahoma"/>
      <w:sz w:val="16"/>
      <w:szCs w:val="16"/>
    </w:rPr>
  </w:style>
  <w:style w:type="character" w:customStyle="1" w:styleId="FooterChar">
    <w:name w:val="Footer Char"/>
    <w:basedOn w:val="DefaultParagraphFont"/>
    <w:link w:val="Footer"/>
    <w:rsid w:val="00A227C1"/>
  </w:style>
  <w:style w:type="paragraph" w:styleId="NoSpacing">
    <w:name w:val="No Spacing"/>
    <w:uiPriority w:val="1"/>
    <w:qFormat/>
    <w:rsid w:val="00E23991"/>
  </w:style>
  <w:style w:type="paragraph" w:styleId="NormalWeb">
    <w:name w:val="Normal (Web)"/>
    <w:basedOn w:val="Normal"/>
    <w:uiPriority w:val="99"/>
    <w:unhideWhenUsed/>
    <w:rsid w:val="00831149"/>
    <w:rPr>
      <w:rFonts w:eastAsia="Calibri"/>
      <w:sz w:val="24"/>
      <w:szCs w:val="24"/>
    </w:rPr>
  </w:style>
  <w:style w:type="character" w:styleId="UnresolvedMention">
    <w:name w:val="Unresolved Mention"/>
    <w:basedOn w:val="DefaultParagraphFont"/>
    <w:uiPriority w:val="99"/>
    <w:semiHidden/>
    <w:unhideWhenUsed/>
    <w:rsid w:val="00EC4004"/>
    <w:rPr>
      <w:color w:val="605E5C"/>
      <w:shd w:val="clear" w:color="auto" w:fill="E1DFDD"/>
    </w:rPr>
  </w:style>
  <w:style w:type="character" w:styleId="CommentReference">
    <w:name w:val="annotation reference"/>
    <w:basedOn w:val="DefaultParagraphFont"/>
    <w:rsid w:val="007C1AB0"/>
    <w:rPr>
      <w:sz w:val="16"/>
      <w:szCs w:val="16"/>
    </w:rPr>
  </w:style>
  <w:style w:type="paragraph" w:styleId="CommentText">
    <w:name w:val="annotation text"/>
    <w:basedOn w:val="Normal"/>
    <w:link w:val="CommentTextChar"/>
    <w:rsid w:val="007C1AB0"/>
  </w:style>
  <w:style w:type="character" w:customStyle="1" w:styleId="CommentTextChar">
    <w:name w:val="Comment Text Char"/>
    <w:basedOn w:val="DefaultParagraphFont"/>
    <w:link w:val="CommentText"/>
    <w:rsid w:val="007C1AB0"/>
  </w:style>
  <w:style w:type="paragraph" w:styleId="CommentSubject">
    <w:name w:val="annotation subject"/>
    <w:basedOn w:val="CommentText"/>
    <w:next w:val="CommentText"/>
    <w:link w:val="CommentSubjectChar"/>
    <w:rsid w:val="007C1AB0"/>
    <w:rPr>
      <w:b/>
      <w:bCs/>
    </w:rPr>
  </w:style>
  <w:style w:type="character" w:customStyle="1" w:styleId="CommentSubjectChar">
    <w:name w:val="Comment Subject Char"/>
    <w:basedOn w:val="CommentTextChar"/>
    <w:link w:val="CommentSubject"/>
    <w:rsid w:val="007C1AB0"/>
    <w:rPr>
      <w:b/>
      <w:bCs/>
    </w:rPr>
  </w:style>
  <w:style w:type="paragraph" w:styleId="ListParagraph">
    <w:name w:val="List Paragraph"/>
    <w:basedOn w:val="Normal"/>
    <w:uiPriority w:val="34"/>
    <w:qFormat/>
    <w:rsid w:val="008E0183"/>
    <w:pPr>
      <w:ind w:left="720"/>
      <w:contextualSpacing/>
    </w:pPr>
  </w:style>
  <w:style w:type="paragraph" w:customStyle="1" w:styleId="Default">
    <w:name w:val="Default"/>
    <w:rsid w:val="00533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336">
      <w:bodyDiv w:val="1"/>
      <w:marLeft w:val="0"/>
      <w:marRight w:val="0"/>
      <w:marTop w:val="0"/>
      <w:marBottom w:val="0"/>
      <w:divBdr>
        <w:top w:val="none" w:sz="0" w:space="0" w:color="auto"/>
        <w:left w:val="none" w:sz="0" w:space="0" w:color="auto"/>
        <w:bottom w:val="none" w:sz="0" w:space="0" w:color="auto"/>
        <w:right w:val="none" w:sz="0" w:space="0" w:color="auto"/>
      </w:divBdr>
    </w:div>
    <w:div w:id="755831107">
      <w:bodyDiv w:val="1"/>
      <w:marLeft w:val="0"/>
      <w:marRight w:val="0"/>
      <w:marTop w:val="0"/>
      <w:marBottom w:val="0"/>
      <w:divBdr>
        <w:top w:val="none" w:sz="0" w:space="0" w:color="auto"/>
        <w:left w:val="none" w:sz="0" w:space="0" w:color="auto"/>
        <w:bottom w:val="none" w:sz="0" w:space="0" w:color="auto"/>
        <w:right w:val="none" w:sz="0" w:space="0" w:color="auto"/>
      </w:divBdr>
      <w:divsChild>
        <w:div w:id="836384583">
          <w:marLeft w:val="5400"/>
          <w:marRight w:val="1080"/>
          <w:marTop w:val="202"/>
          <w:marBottom w:val="202"/>
          <w:divBdr>
            <w:top w:val="none" w:sz="0" w:space="0" w:color="auto"/>
            <w:left w:val="none" w:sz="0" w:space="0" w:color="auto"/>
            <w:bottom w:val="none" w:sz="0" w:space="0" w:color="auto"/>
            <w:right w:val="none" w:sz="0" w:space="0" w:color="auto"/>
          </w:divBdr>
        </w:div>
        <w:div w:id="1819178687">
          <w:marLeft w:val="1080"/>
          <w:marRight w:val="1080"/>
          <w:marTop w:val="0"/>
          <w:marBottom w:val="0"/>
          <w:divBdr>
            <w:top w:val="none" w:sz="0" w:space="0" w:color="auto"/>
            <w:left w:val="none" w:sz="0" w:space="0" w:color="auto"/>
            <w:bottom w:val="none" w:sz="0" w:space="0" w:color="auto"/>
            <w:right w:val="none" w:sz="0" w:space="0" w:color="auto"/>
          </w:divBdr>
        </w:div>
        <w:div w:id="1951204602">
          <w:marLeft w:val="1080"/>
          <w:marRight w:val="1080"/>
          <w:marTop w:val="144"/>
          <w:marBottom w:val="202"/>
          <w:divBdr>
            <w:top w:val="none" w:sz="0" w:space="0" w:color="auto"/>
            <w:left w:val="none" w:sz="0" w:space="0" w:color="auto"/>
            <w:bottom w:val="none" w:sz="0" w:space="0" w:color="auto"/>
            <w:right w:val="none" w:sz="0" w:space="0" w:color="auto"/>
          </w:divBdr>
        </w:div>
      </w:divsChild>
    </w:div>
    <w:div w:id="789859861">
      <w:bodyDiv w:val="1"/>
      <w:marLeft w:val="0"/>
      <w:marRight w:val="0"/>
      <w:marTop w:val="0"/>
      <w:marBottom w:val="0"/>
      <w:divBdr>
        <w:top w:val="none" w:sz="0" w:space="0" w:color="auto"/>
        <w:left w:val="none" w:sz="0" w:space="0" w:color="auto"/>
        <w:bottom w:val="none" w:sz="0" w:space="0" w:color="auto"/>
        <w:right w:val="none" w:sz="0" w:space="0" w:color="auto"/>
      </w:divBdr>
    </w:div>
    <w:div w:id="1052191754">
      <w:bodyDiv w:val="1"/>
      <w:marLeft w:val="0"/>
      <w:marRight w:val="0"/>
      <w:marTop w:val="0"/>
      <w:marBottom w:val="0"/>
      <w:divBdr>
        <w:top w:val="none" w:sz="0" w:space="0" w:color="auto"/>
        <w:left w:val="none" w:sz="0" w:space="0" w:color="auto"/>
        <w:bottom w:val="none" w:sz="0" w:space="0" w:color="auto"/>
        <w:right w:val="none" w:sz="0" w:space="0" w:color="auto"/>
      </w:divBdr>
    </w:div>
    <w:div w:id="1522627428">
      <w:bodyDiv w:val="1"/>
      <w:marLeft w:val="0"/>
      <w:marRight w:val="0"/>
      <w:marTop w:val="0"/>
      <w:marBottom w:val="0"/>
      <w:divBdr>
        <w:top w:val="none" w:sz="0" w:space="0" w:color="auto"/>
        <w:left w:val="none" w:sz="0" w:space="0" w:color="auto"/>
        <w:bottom w:val="none" w:sz="0" w:space="0" w:color="auto"/>
        <w:right w:val="none" w:sz="0" w:space="0" w:color="auto"/>
      </w:divBdr>
      <w:divsChild>
        <w:div w:id="336688712">
          <w:marLeft w:val="0"/>
          <w:marRight w:val="0"/>
          <w:marTop w:val="0"/>
          <w:marBottom w:val="0"/>
          <w:divBdr>
            <w:top w:val="none" w:sz="0" w:space="0" w:color="auto"/>
            <w:left w:val="none" w:sz="0" w:space="0" w:color="auto"/>
            <w:bottom w:val="none" w:sz="0" w:space="0" w:color="auto"/>
            <w:right w:val="none" w:sz="0" w:space="0" w:color="auto"/>
          </w:divBdr>
        </w:div>
        <w:div w:id="1615550817">
          <w:marLeft w:val="0"/>
          <w:marRight w:val="0"/>
          <w:marTop w:val="0"/>
          <w:marBottom w:val="0"/>
          <w:divBdr>
            <w:top w:val="none" w:sz="0" w:space="0" w:color="auto"/>
            <w:left w:val="none" w:sz="0" w:space="0" w:color="auto"/>
            <w:bottom w:val="none" w:sz="0" w:space="0" w:color="auto"/>
            <w:right w:val="none" w:sz="0" w:space="0" w:color="auto"/>
          </w:divBdr>
        </w:div>
        <w:div w:id="282274380">
          <w:marLeft w:val="0"/>
          <w:marRight w:val="0"/>
          <w:marTop w:val="0"/>
          <w:marBottom w:val="0"/>
          <w:divBdr>
            <w:top w:val="none" w:sz="0" w:space="0" w:color="auto"/>
            <w:left w:val="none" w:sz="0" w:space="0" w:color="auto"/>
            <w:bottom w:val="none" w:sz="0" w:space="0" w:color="auto"/>
            <w:right w:val="none" w:sz="0" w:space="0" w:color="auto"/>
          </w:divBdr>
        </w:div>
        <w:div w:id="698505199">
          <w:marLeft w:val="0"/>
          <w:marRight w:val="0"/>
          <w:marTop w:val="0"/>
          <w:marBottom w:val="0"/>
          <w:divBdr>
            <w:top w:val="none" w:sz="0" w:space="0" w:color="auto"/>
            <w:left w:val="none" w:sz="0" w:space="0" w:color="auto"/>
            <w:bottom w:val="none" w:sz="0" w:space="0" w:color="auto"/>
            <w:right w:val="none" w:sz="0" w:space="0" w:color="auto"/>
          </w:divBdr>
        </w:div>
        <w:div w:id="2078740218">
          <w:marLeft w:val="0"/>
          <w:marRight w:val="0"/>
          <w:marTop w:val="0"/>
          <w:marBottom w:val="0"/>
          <w:divBdr>
            <w:top w:val="none" w:sz="0" w:space="0" w:color="auto"/>
            <w:left w:val="none" w:sz="0" w:space="0" w:color="auto"/>
            <w:bottom w:val="none" w:sz="0" w:space="0" w:color="auto"/>
            <w:right w:val="none" w:sz="0" w:space="0" w:color="auto"/>
          </w:divBdr>
        </w:div>
        <w:div w:id="703481488">
          <w:marLeft w:val="0"/>
          <w:marRight w:val="0"/>
          <w:marTop w:val="0"/>
          <w:marBottom w:val="0"/>
          <w:divBdr>
            <w:top w:val="none" w:sz="0" w:space="0" w:color="auto"/>
            <w:left w:val="none" w:sz="0" w:space="0" w:color="auto"/>
            <w:bottom w:val="none" w:sz="0" w:space="0" w:color="auto"/>
            <w:right w:val="none" w:sz="0" w:space="0" w:color="auto"/>
          </w:divBdr>
        </w:div>
        <w:div w:id="654338508">
          <w:marLeft w:val="0"/>
          <w:marRight w:val="0"/>
          <w:marTop w:val="0"/>
          <w:marBottom w:val="0"/>
          <w:divBdr>
            <w:top w:val="none" w:sz="0" w:space="0" w:color="auto"/>
            <w:left w:val="none" w:sz="0" w:space="0" w:color="auto"/>
            <w:bottom w:val="none" w:sz="0" w:space="0" w:color="auto"/>
            <w:right w:val="none" w:sz="0" w:space="0" w:color="auto"/>
          </w:divBdr>
        </w:div>
      </w:divsChild>
    </w:div>
    <w:div w:id="1523982091">
      <w:bodyDiv w:val="1"/>
      <w:marLeft w:val="0"/>
      <w:marRight w:val="0"/>
      <w:marTop w:val="0"/>
      <w:marBottom w:val="0"/>
      <w:divBdr>
        <w:top w:val="none" w:sz="0" w:space="0" w:color="auto"/>
        <w:left w:val="none" w:sz="0" w:space="0" w:color="auto"/>
        <w:bottom w:val="none" w:sz="0" w:space="0" w:color="auto"/>
        <w:right w:val="none" w:sz="0" w:space="0" w:color="auto"/>
      </w:divBdr>
      <w:divsChild>
        <w:div w:id="1595623855">
          <w:marLeft w:val="0"/>
          <w:marRight w:val="0"/>
          <w:marTop w:val="0"/>
          <w:marBottom w:val="0"/>
          <w:divBdr>
            <w:top w:val="none" w:sz="0" w:space="0" w:color="auto"/>
            <w:left w:val="none" w:sz="0" w:space="0" w:color="auto"/>
            <w:bottom w:val="none" w:sz="0" w:space="0" w:color="auto"/>
            <w:right w:val="none" w:sz="0" w:space="0" w:color="auto"/>
          </w:divBdr>
        </w:div>
        <w:div w:id="1760322047">
          <w:marLeft w:val="0"/>
          <w:marRight w:val="0"/>
          <w:marTop w:val="0"/>
          <w:marBottom w:val="0"/>
          <w:divBdr>
            <w:top w:val="none" w:sz="0" w:space="0" w:color="auto"/>
            <w:left w:val="none" w:sz="0" w:space="0" w:color="auto"/>
            <w:bottom w:val="none" w:sz="0" w:space="0" w:color="auto"/>
            <w:right w:val="none" w:sz="0" w:space="0" w:color="auto"/>
          </w:divBdr>
        </w:div>
        <w:div w:id="163402069">
          <w:marLeft w:val="0"/>
          <w:marRight w:val="0"/>
          <w:marTop w:val="0"/>
          <w:marBottom w:val="0"/>
          <w:divBdr>
            <w:top w:val="none" w:sz="0" w:space="0" w:color="auto"/>
            <w:left w:val="none" w:sz="0" w:space="0" w:color="auto"/>
            <w:bottom w:val="none" w:sz="0" w:space="0" w:color="auto"/>
            <w:right w:val="none" w:sz="0" w:space="0" w:color="auto"/>
          </w:divBdr>
        </w:div>
      </w:divsChild>
    </w:div>
    <w:div w:id="2076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c.miller@wisconsin.gov"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andrew.behm@wisconsin.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doaeif@wiscons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aron.heintz@wisconsin.gov"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864%20%20Office%20of%20the%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82AB35963E144AECED49918490CFC" ma:contentTypeVersion="1" ma:contentTypeDescription="Create a new document." ma:contentTypeScope="" ma:versionID="d8fdc24c98f2ee06dc0b19e74dd4afd6">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36b9190850c1f56384893133ba11bb9a"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33E6D4FPPFNA-137563166-2648</_dlc_DocId>
    <_dlc_DocIdUrl xmlns="bb65cc95-6d4e-4879-a879-9838761499af">
      <Url>https://doa.wi.gov/_layouts/15/DocIdRedir.aspx?ID=33E6D4FPPFNA-137563166-2648</Url>
      <Description>33E6D4FPPFNA-137563166-2648</Description>
    </_dlc_DocIdUrl>
  </documentManagement>
</p:properties>
</file>

<file path=customXml/itemProps1.xml><?xml version="1.0" encoding="utf-8"?>
<ds:datastoreItem xmlns:ds="http://schemas.openxmlformats.org/officeDocument/2006/customXml" ds:itemID="{BDB4B6FA-FCAB-4BF2-A479-ED3956BDD702}"/>
</file>

<file path=customXml/itemProps2.xml><?xml version="1.0" encoding="utf-8"?>
<ds:datastoreItem xmlns:ds="http://schemas.openxmlformats.org/officeDocument/2006/customXml" ds:itemID="{5C1A787B-DCA0-4FC0-BB0A-DAC7C7107CFB}"/>
</file>

<file path=customXml/itemProps3.xml><?xml version="1.0" encoding="utf-8"?>
<ds:datastoreItem xmlns:ds="http://schemas.openxmlformats.org/officeDocument/2006/customXml" ds:itemID="{6C35CCB1-1593-49CC-AE76-E770F18FDA49}"/>
</file>

<file path=customXml/itemProps4.xml><?xml version="1.0" encoding="utf-8"?>
<ds:datastoreItem xmlns:ds="http://schemas.openxmlformats.org/officeDocument/2006/customXml" ds:itemID="{664D98D0-CAC4-4956-B8EE-A4F86B6CB246}"/>
</file>

<file path=docProps/app.xml><?xml version="1.0" encoding="utf-8"?>
<Properties xmlns="http://schemas.openxmlformats.org/officeDocument/2006/extended-properties" xmlns:vt="http://schemas.openxmlformats.org/officeDocument/2006/docPropsVTypes">
  <Template>DOA-7864  Office of the Secretary.dot</Template>
  <TotalTime>316</TotalTime>
  <Pages>9</Pages>
  <Words>3072</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January 9, 2003</vt:lpstr>
    </vt:vector>
  </TitlesOfParts>
  <Company>State of Wisconsin</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2003</dc:title>
  <dc:subject/>
  <dc:creator>Department of Administration</dc:creator>
  <cp:keywords/>
  <cp:lastModifiedBy>Behm, Andrew - DOA</cp:lastModifiedBy>
  <cp:revision>16</cp:revision>
  <cp:lastPrinted>2014-12-23T16:42:00Z</cp:lastPrinted>
  <dcterms:created xsi:type="dcterms:W3CDTF">2022-10-31T18:20:00Z</dcterms:created>
  <dcterms:modified xsi:type="dcterms:W3CDTF">2023-01-03T15:50:00Z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0x0101001F182AB35963E144AECED49918490CFC</vt:lpwstr>
  </property>
  <property fmtid="{D5CDD505-2E9C-101B-9397-08002B2CF9AE}" pid="3" name="_dlc_DocIdItemGuid">
    <vt:lpwstr>7f28df7e-71dd-4812-8ca2-4d452077f6ba</vt:lpwstr>
  </property>
</Properties>
</file>